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E2CD3" w14:textId="77777777" w:rsidR="005B3D76" w:rsidRDefault="005B3D76" w:rsidP="005B3D76">
      <w:pPr>
        <w:pStyle w:val="TituloPortadas"/>
      </w:pPr>
      <w:r>
        <w:t>TÍTULO DEL PROYECTO</w:t>
      </w:r>
    </w:p>
    <w:p w14:paraId="59FA9310" w14:textId="77777777" w:rsidR="005B3D76" w:rsidRDefault="005B3D76" w:rsidP="005B3D76">
      <w:pPr>
        <w:jc w:val="center"/>
        <w:rPr>
          <w:b/>
          <w:sz w:val="32"/>
          <w:szCs w:val="32"/>
        </w:rPr>
      </w:pPr>
    </w:p>
    <w:p w14:paraId="09C639FD" w14:textId="77777777" w:rsidR="005B3D76" w:rsidRDefault="005B3D76" w:rsidP="005B3D76">
      <w:pPr>
        <w:jc w:val="center"/>
        <w:rPr>
          <w:b/>
          <w:sz w:val="32"/>
          <w:szCs w:val="32"/>
        </w:rPr>
      </w:pPr>
    </w:p>
    <w:p w14:paraId="14AB6160" w14:textId="77777777" w:rsidR="005B3D76" w:rsidRDefault="005B3D76" w:rsidP="005B3D76">
      <w:pPr>
        <w:jc w:val="center"/>
        <w:rPr>
          <w:b/>
          <w:sz w:val="32"/>
          <w:szCs w:val="32"/>
        </w:rPr>
      </w:pPr>
    </w:p>
    <w:p w14:paraId="0DC357C6" w14:textId="77777777" w:rsidR="005B3D76" w:rsidRDefault="005B3D76" w:rsidP="005B3D76">
      <w:pPr>
        <w:pStyle w:val="TituloPortadas"/>
      </w:pPr>
      <w:r>
        <w:t>nombres y apellidos completos de los Autores</w:t>
      </w:r>
    </w:p>
    <w:p w14:paraId="3ACE93C1" w14:textId="77777777" w:rsidR="00EA5C04" w:rsidRPr="003D77CB" w:rsidRDefault="00EA5C04" w:rsidP="00EA5C04">
      <w:pPr>
        <w:jc w:val="center"/>
        <w:rPr>
          <w:b/>
          <w:sz w:val="28"/>
          <w:szCs w:val="28"/>
        </w:rPr>
      </w:pPr>
      <w:r w:rsidRPr="003D77CB">
        <w:rPr>
          <w:b/>
          <w:sz w:val="28"/>
          <w:szCs w:val="28"/>
        </w:rPr>
        <w:t xml:space="preserve">Trabajo de grado para optar al título de </w:t>
      </w:r>
    </w:p>
    <w:p w14:paraId="220722FD" w14:textId="77777777" w:rsidR="00EA5C04" w:rsidRPr="003D77CB" w:rsidRDefault="00EA5C04" w:rsidP="00EA5C04">
      <w:pPr>
        <w:jc w:val="center"/>
        <w:rPr>
          <w:b/>
          <w:sz w:val="28"/>
          <w:szCs w:val="28"/>
        </w:rPr>
      </w:pPr>
    </w:p>
    <w:p w14:paraId="06D60F84" w14:textId="77777777" w:rsidR="00EA5C04" w:rsidRDefault="00EA5C04" w:rsidP="00EA5C04">
      <w:pPr>
        <w:jc w:val="center"/>
        <w:rPr>
          <w:b/>
          <w:sz w:val="32"/>
          <w:szCs w:val="32"/>
        </w:rPr>
      </w:pPr>
    </w:p>
    <w:p w14:paraId="5D1DF8FE" w14:textId="77777777" w:rsidR="00EA5C04" w:rsidRDefault="00EA5C04" w:rsidP="00EA5C04">
      <w:pPr>
        <w:jc w:val="center"/>
        <w:rPr>
          <w:b/>
          <w:sz w:val="32"/>
          <w:szCs w:val="32"/>
        </w:rPr>
      </w:pPr>
      <w:r>
        <w:rPr>
          <w:b/>
          <w:sz w:val="32"/>
          <w:szCs w:val="32"/>
        </w:rPr>
        <w:t xml:space="preserve">Nombres y apellidos completos y títulos académicos o cargo del director del trabajo </w:t>
      </w:r>
    </w:p>
    <w:p w14:paraId="1A0B0DBD" w14:textId="77777777" w:rsidR="005B3D76" w:rsidRDefault="005B3D76" w:rsidP="005B3D76">
      <w:pPr>
        <w:jc w:val="center"/>
        <w:rPr>
          <w:b/>
          <w:sz w:val="32"/>
          <w:szCs w:val="32"/>
        </w:rPr>
      </w:pPr>
    </w:p>
    <w:p w14:paraId="351AD817" w14:textId="77777777" w:rsidR="005B3D76" w:rsidRDefault="005B3D76" w:rsidP="005B3D76">
      <w:pPr>
        <w:jc w:val="center"/>
        <w:rPr>
          <w:b/>
          <w:sz w:val="32"/>
          <w:szCs w:val="32"/>
        </w:rPr>
      </w:pPr>
    </w:p>
    <w:p w14:paraId="61E0A852" w14:textId="11B3E4D5" w:rsidR="005B3D76" w:rsidRDefault="007477E9" w:rsidP="005B3D76">
      <w:pPr>
        <w:jc w:val="center"/>
        <w:rPr>
          <w:b/>
          <w:sz w:val="32"/>
          <w:szCs w:val="32"/>
        </w:rPr>
      </w:pPr>
      <w:r w:rsidRPr="007477E9">
        <w:rPr>
          <w:noProof/>
          <w:lang w:val="es-CO"/>
        </w:rPr>
        <w:t xml:space="preserve"> </w:t>
      </w:r>
      <w:r w:rsidR="00B56ABA" w:rsidRPr="007477E9">
        <w:rPr>
          <w:noProof/>
          <w:lang w:val="es-CO"/>
        </w:rPr>
        <w:drawing>
          <wp:inline distT="0" distB="0" distL="0" distR="0" wp14:anchorId="2ED00B33" wp14:editId="10A12923">
            <wp:extent cx="1945640" cy="1002030"/>
            <wp:effectExtent l="0" t="0" r="1016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640" cy="1002030"/>
                    </a:xfrm>
                    <a:prstGeom prst="rect">
                      <a:avLst/>
                    </a:prstGeom>
                    <a:noFill/>
                    <a:ln>
                      <a:noFill/>
                    </a:ln>
                  </pic:spPr>
                </pic:pic>
              </a:graphicData>
            </a:graphic>
          </wp:inline>
        </w:drawing>
      </w:r>
    </w:p>
    <w:p w14:paraId="02A633F3" w14:textId="77777777" w:rsidR="005B3D76" w:rsidRDefault="005B3D76" w:rsidP="005B3D76">
      <w:pPr>
        <w:jc w:val="center"/>
        <w:rPr>
          <w:b/>
          <w:sz w:val="32"/>
          <w:szCs w:val="32"/>
        </w:rPr>
      </w:pPr>
    </w:p>
    <w:p w14:paraId="3D23A2CE" w14:textId="77777777" w:rsidR="005B3D76" w:rsidRDefault="005B3D76" w:rsidP="005B3D76">
      <w:pPr>
        <w:jc w:val="center"/>
        <w:rPr>
          <w:b/>
          <w:sz w:val="32"/>
          <w:szCs w:val="32"/>
        </w:rPr>
      </w:pPr>
    </w:p>
    <w:p w14:paraId="254BBB42" w14:textId="5F62AFBE" w:rsidR="005B3D76" w:rsidRDefault="008234CB" w:rsidP="005B3D76">
      <w:pPr>
        <w:pStyle w:val="TituloPortadas"/>
      </w:pPr>
      <w:r>
        <w:t xml:space="preserve">Universidad eia </w:t>
      </w:r>
    </w:p>
    <w:p w14:paraId="655B8E65" w14:textId="77777777" w:rsidR="005B3D76" w:rsidRDefault="005B3D76" w:rsidP="005B3D76">
      <w:pPr>
        <w:pStyle w:val="TituloPortadas"/>
      </w:pPr>
      <w:r>
        <w:t>ProgramaS académicoS en LOS que se enmarca</w:t>
      </w:r>
    </w:p>
    <w:p w14:paraId="0472941C" w14:textId="77777777" w:rsidR="005B3D76" w:rsidRDefault="005B3D76" w:rsidP="005B3D76">
      <w:pPr>
        <w:pStyle w:val="TituloPortadas"/>
      </w:pPr>
      <w:r>
        <w:t>Envigado</w:t>
      </w:r>
    </w:p>
    <w:p w14:paraId="3AA89A5D" w14:textId="77777777" w:rsidR="005B3D76" w:rsidRDefault="005B3D76" w:rsidP="005B3D76">
      <w:pPr>
        <w:pStyle w:val="TituloPortadas"/>
      </w:pPr>
      <w:r>
        <w:t>Año</w:t>
      </w:r>
    </w:p>
    <w:p w14:paraId="1D77412B" w14:textId="07BB0058" w:rsidR="005B3D76" w:rsidRDefault="005B3D76" w:rsidP="005B3D76">
      <w:pPr>
        <w:jc w:val="right"/>
      </w:pPr>
    </w:p>
    <w:p w14:paraId="030BC0C1" w14:textId="77777777" w:rsidR="005B3D76" w:rsidRDefault="005B3D76" w:rsidP="005B3D76">
      <w:r>
        <w:t>Escriba aquí el texto de su dedicatoria, si lo desea, de lo contrario elimine esta página.</w:t>
      </w:r>
    </w:p>
    <w:p w14:paraId="74EE4D14" w14:textId="77777777" w:rsidR="005B3D76" w:rsidRDefault="005B3D76" w:rsidP="005B3D76">
      <w:pPr>
        <w:pStyle w:val="TituloPortadas"/>
      </w:pPr>
      <w:r>
        <w:br w:type="page"/>
      </w:r>
      <w:r>
        <w:lastRenderedPageBreak/>
        <w:t>AGRADECIMIENTOS</w:t>
      </w:r>
    </w:p>
    <w:p w14:paraId="750FF578" w14:textId="77777777" w:rsidR="005B3D76" w:rsidRPr="00BA1C33" w:rsidRDefault="005B3D76" w:rsidP="005B3D76"/>
    <w:p w14:paraId="00490172" w14:textId="77777777" w:rsidR="005B3D76" w:rsidRPr="00BA1C33" w:rsidRDefault="005B3D76" w:rsidP="005B3D76">
      <w:r>
        <w:t>Empiece a escribir aquí sus agradecimientos si lo desea, de lo contrario elimine esta página.</w:t>
      </w:r>
    </w:p>
    <w:p w14:paraId="0BC927D7" w14:textId="77777777" w:rsidR="005B3D76" w:rsidRPr="00BA1C33" w:rsidRDefault="005B3D76" w:rsidP="005B3D76"/>
    <w:p w14:paraId="3F0A2A24" w14:textId="77777777" w:rsidR="005B3D76" w:rsidRDefault="005B3D76" w:rsidP="005B3D76">
      <w:pPr>
        <w:sectPr w:rsidR="005B3D76" w:rsidSect="005B3D76">
          <w:footerReference w:type="default" r:id="rId9"/>
          <w:footerReference w:type="first" r:id="rId10"/>
          <w:pgSz w:w="12242" w:h="15842" w:code="1"/>
          <w:pgMar w:top="2268" w:right="1134" w:bottom="1701" w:left="2268" w:header="851" w:footer="851" w:gutter="0"/>
          <w:cols w:space="720"/>
        </w:sectPr>
      </w:pPr>
    </w:p>
    <w:p w14:paraId="03FF706D" w14:textId="77777777" w:rsidR="005B3D76" w:rsidRDefault="005B3D76" w:rsidP="005B3D76">
      <w:pPr>
        <w:pStyle w:val="TituloPortadas"/>
      </w:pPr>
      <w:r w:rsidRPr="005A45F6">
        <w:lastRenderedPageBreak/>
        <w:t>CONTENIDO</w:t>
      </w:r>
    </w:p>
    <w:p w14:paraId="7988C97B" w14:textId="77777777" w:rsidR="005B3D76" w:rsidRDefault="005B3D76" w:rsidP="005B3D76">
      <w:pPr>
        <w:jc w:val="right"/>
      </w:pPr>
      <w:r>
        <w:t>pág.</w:t>
      </w:r>
    </w:p>
    <w:p w14:paraId="2D8DC398" w14:textId="77777777" w:rsidR="00C32C0B" w:rsidRDefault="00C56632">
      <w:pPr>
        <w:pStyle w:val="TDC1"/>
        <w:tabs>
          <w:tab w:val="right" w:leader="dot" w:pos="8830"/>
        </w:tabs>
        <w:rPr>
          <w:rFonts w:asciiTheme="minorHAnsi" w:eastAsiaTheme="minorEastAsia" w:hAnsiTheme="minorHAnsi" w:cstheme="minorBidi"/>
          <w:caps w:val="0"/>
          <w:noProof/>
          <w:lang w:val="es-CO"/>
        </w:rPr>
      </w:pPr>
      <w:r>
        <w:fldChar w:fldCharType="begin"/>
      </w:r>
      <w:r>
        <w:instrText xml:space="preserve"> TOC \o "1-3" \h \z \u </w:instrText>
      </w:r>
      <w:r>
        <w:fldChar w:fldCharType="separate"/>
      </w:r>
      <w:hyperlink w:anchor="_Toc456168978" w:history="1">
        <w:r w:rsidR="00C32C0B" w:rsidRPr="003C2A2C">
          <w:rPr>
            <w:rStyle w:val="Hipervnculo"/>
            <w:noProof/>
          </w:rPr>
          <w:t>Introducción</w:t>
        </w:r>
        <w:r w:rsidR="00C32C0B">
          <w:rPr>
            <w:noProof/>
            <w:webHidden/>
          </w:rPr>
          <w:tab/>
        </w:r>
        <w:r w:rsidR="00C32C0B">
          <w:rPr>
            <w:noProof/>
            <w:webHidden/>
          </w:rPr>
          <w:fldChar w:fldCharType="begin"/>
        </w:r>
        <w:r w:rsidR="00C32C0B">
          <w:rPr>
            <w:noProof/>
            <w:webHidden/>
          </w:rPr>
          <w:instrText xml:space="preserve"> PAGEREF _Toc456168978 \h </w:instrText>
        </w:r>
        <w:r w:rsidR="00C32C0B">
          <w:rPr>
            <w:noProof/>
            <w:webHidden/>
          </w:rPr>
        </w:r>
        <w:r w:rsidR="00C32C0B">
          <w:rPr>
            <w:noProof/>
            <w:webHidden/>
          </w:rPr>
          <w:fldChar w:fldCharType="separate"/>
        </w:r>
        <w:r w:rsidR="00C32C0B">
          <w:rPr>
            <w:noProof/>
            <w:webHidden/>
          </w:rPr>
          <w:t>12</w:t>
        </w:r>
        <w:r w:rsidR="00C32C0B">
          <w:rPr>
            <w:noProof/>
            <w:webHidden/>
          </w:rPr>
          <w:fldChar w:fldCharType="end"/>
        </w:r>
      </w:hyperlink>
    </w:p>
    <w:p w14:paraId="32956DDE" w14:textId="77777777" w:rsidR="00C32C0B" w:rsidRDefault="00C32C0B">
      <w:pPr>
        <w:pStyle w:val="TDC1"/>
        <w:tabs>
          <w:tab w:val="left" w:pos="440"/>
          <w:tab w:val="right" w:leader="dot" w:pos="8830"/>
        </w:tabs>
        <w:rPr>
          <w:rFonts w:asciiTheme="minorHAnsi" w:eastAsiaTheme="minorEastAsia" w:hAnsiTheme="minorHAnsi" w:cstheme="minorBidi"/>
          <w:caps w:val="0"/>
          <w:noProof/>
          <w:lang w:val="es-CO"/>
        </w:rPr>
      </w:pPr>
      <w:hyperlink w:anchor="_Toc456168979" w:history="1">
        <w:r w:rsidRPr="003C2A2C">
          <w:rPr>
            <w:rStyle w:val="Hipervnculo"/>
            <w:noProof/>
          </w:rPr>
          <w:t>1.</w:t>
        </w:r>
        <w:r>
          <w:rPr>
            <w:rFonts w:asciiTheme="minorHAnsi" w:eastAsiaTheme="minorEastAsia" w:hAnsiTheme="minorHAnsi" w:cstheme="minorBidi"/>
            <w:caps w:val="0"/>
            <w:noProof/>
            <w:lang w:val="es-CO"/>
          </w:rPr>
          <w:tab/>
        </w:r>
        <w:r w:rsidRPr="003C2A2C">
          <w:rPr>
            <w:rStyle w:val="Hipervnculo"/>
            <w:noProof/>
          </w:rPr>
          <w:t>Preliminares</w:t>
        </w:r>
        <w:r>
          <w:rPr>
            <w:noProof/>
            <w:webHidden/>
          </w:rPr>
          <w:tab/>
        </w:r>
        <w:r>
          <w:rPr>
            <w:noProof/>
            <w:webHidden/>
          </w:rPr>
          <w:fldChar w:fldCharType="begin"/>
        </w:r>
        <w:r>
          <w:rPr>
            <w:noProof/>
            <w:webHidden/>
          </w:rPr>
          <w:instrText xml:space="preserve"> PAGEREF _Toc456168979 \h </w:instrText>
        </w:r>
        <w:r>
          <w:rPr>
            <w:noProof/>
            <w:webHidden/>
          </w:rPr>
        </w:r>
        <w:r>
          <w:rPr>
            <w:noProof/>
            <w:webHidden/>
          </w:rPr>
          <w:fldChar w:fldCharType="separate"/>
        </w:r>
        <w:r>
          <w:rPr>
            <w:noProof/>
            <w:webHidden/>
          </w:rPr>
          <w:t>13</w:t>
        </w:r>
        <w:r>
          <w:rPr>
            <w:noProof/>
            <w:webHidden/>
          </w:rPr>
          <w:fldChar w:fldCharType="end"/>
        </w:r>
      </w:hyperlink>
    </w:p>
    <w:p w14:paraId="29A4BAB6" w14:textId="77777777" w:rsidR="00C32C0B" w:rsidRDefault="00C32C0B">
      <w:pPr>
        <w:pStyle w:val="TDC2"/>
        <w:rPr>
          <w:rFonts w:asciiTheme="minorHAnsi" w:eastAsiaTheme="minorEastAsia" w:hAnsiTheme="minorHAnsi" w:cstheme="minorBidi"/>
          <w:noProof/>
          <w:szCs w:val="22"/>
          <w:lang w:val="es-CO"/>
        </w:rPr>
      </w:pPr>
      <w:hyperlink w:anchor="_Toc456168980" w:history="1">
        <w:r w:rsidRPr="003C2A2C">
          <w:rPr>
            <w:rStyle w:val="Hipervnculo"/>
            <w:noProof/>
          </w:rPr>
          <w:t>1.1</w:t>
        </w:r>
        <w:r>
          <w:rPr>
            <w:rFonts w:asciiTheme="minorHAnsi" w:eastAsiaTheme="minorEastAsia" w:hAnsiTheme="minorHAnsi" w:cstheme="minorBidi"/>
            <w:noProof/>
            <w:szCs w:val="22"/>
            <w:lang w:val="es-CO"/>
          </w:rPr>
          <w:tab/>
        </w:r>
        <w:r w:rsidRPr="003C2A2C">
          <w:rPr>
            <w:rStyle w:val="Hipervnculo"/>
            <w:noProof/>
          </w:rPr>
          <w:t>JUSTIFICACIÓN</w:t>
        </w:r>
        <w:r>
          <w:rPr>
            <w:noProof/>
            <w:webHidden/>
          </w:rPr>
          <w:tab/>
        </w:r>
        <w:r>
          <w:rPr>
            <w:noProof/>
            <w:webHidden/>
          </w:rPr>
          <w:fldChar w:fldCharType="begin"/>
        </w:r>
        <w:r>
          <w:rPr>
            <w:noProof/>
            <w:webHidden/>
          </w:rPr>
          <w:instrText xml:space="preserve"> PAGEREF _Toc456168980 \h </w:instrText>
        </w:r>
        <w:r>
          <w:rPr>
            <w:noProof/>
            <w:webHidden/>
          </w:rPr>
        </w:r>
        <w:r>
          <w:rPr>
            <w:noProof/>
            <w:webHidden/>
          </w:rPr>
          <w:fldChar w:fldCharType="separate"/>
        </w:r>
        <w:r>
          <w:rPr>
            <w:noProof/>
            <w:webHidden/>
          </w:rPr>
          <w:t>13</w:t>
        </w:r>
        <w:r>
          <w:rPr>
            <w:noProof/>
            <w:webHidden/>
          </w:rPr>
          <w:fldChar w:fldCharType="end"/>
        </w:r>
      </w:hyperlink>
    </w:p>
    <w:p w14:paraId="2F9BA286" w14:textId="77777777" w:rsidR="00C32C0B" w:rsidRDefault="00C32C0B">
      <w:pPr>
        <w:pStyle w:val="TDC2"/>
        <w:rPr>
          <w:rFonts w:asciiTheme="minorHAnsi" w:eastAsiaTheme="minorEastAsia" w:hAnsiTheme="minorHAnsi" w:cstheme="minorBidi"/>
          <w:noProof/>
          <w:szCs w:val="22"/>
          <w:lang w:val="es-CO"/>
        </w:rPr>
      </w:pPr>
      <w:hyperlink w:anchor="_Toc456168981" w:history="1">
        <w:r w:rsidRPr="003C2A2C">
          <w:rPr>
            <w:rStyle w:val="Hipervnculo"/>
            <w:noProof/>
          </w:rPr>
          <w:t>1.2</w:t>
        </w:r>
        <w:r>
          <w:rPr>
            <w:rFonts w:asciiTheme="minorHAnsi" w:eastAsiaTheme="minorEastAsia" w:hAnsiTheme="minorHAnsi" w:cstheme="minorBidi"/>
            <w:noProof/>
            <w:szCs w:val="22"/>
            <w:lang w:val="es-CO"/>
          </w:rPr>
          <w:tab/>
        </w:r>
        <w:r w:rsidRPr="003C2A2C">
          <w:rPr>
            <w:rStyle w:val="Hipervnculo"/>
            <w:noProof/>
          </w:rPr>
          <w:t>Objetivos del proyecto</w:t>
        </w:r>
        <w:r>
          <w:rPr>
            <w:noProof/>
            <w:webHidden/>
          </w:rPr>
          <w:tab/>
        </w:r>
        <w:r>
          <w:rPr>
            <w:noProof/>
            <w:webHidden/>
          </w:rPr>
          <w:fldChar w:fldCharType="begin"/>
        </w:r>
        <w:r>
          <w:rPr>
            <w:noProof/>
            <w:webHidden/>
          </w:rPr>
          <w:instrText xml:space="preserve"> PAGEREF _Toc456168981 \h </w:instrText>
        </w:r>
        <w:r>
          <w:rPr>
            <w:noProof/>
            <w:webHidden/>
          </w:rPr>
        </w:r>
        <w:r>
          <w:rPr>
            <w:noProof/>
            <w:webHidden/>
          </w:rPr>
          <w:fldChar w:fldCharType="separate"/>
        </w:r>
        <w:r>
          <w:rPr>
            <w:noProof/>
            <w:webHidden/>
          </w:rPr>
          <w:t>13</w:t>
        </w:r>
        <w:r>
          <w:rPr>
            <w:noProof/>
            <w:webHidden/>
          </w:rPr>
          <w:fldChar w:fldCharType="end"/>
        </w:r>
      </w:hyperlink>
    </w:p>
    <w:p w14:paraId="00B6B052" w14:textId="77777777" w:rsidR="00C32C0B" w:rsidRDefault="00C32C0B">
      <w:pPr>
        <w:pStyle w:val="TDC3"/>
        <w:tabs>
          <w:tab w:val="left" w:pos="1320"/>
          <w:tab w:val="right" w:leader="dot" w:pos="8830"/>
        </w:tabs>
        <w:rPr>
          <w:rFonts w:asciiTheme="minorHAnsi" w:eastAsiaTheme="minorEastAsia" w:hAnsiTheme="minorHAnsi" w:cstheme="minorBidi"/>
          <w:noProof/>
          <w:szCs w:val="22"/>
          <w:lang w:val="es-CO"/>
        </w:rPr>
      </w:pPr>
      <w:hyperlink w:anchor="_Toc456168982" w:history="1">
        <w:r w:rsidRPr="003C2A2C">
          <w:rPr>
            <w:rStyle w:val="Hipervnculo"/>
            <w:noProof/>
            <w:lang w:val="es-MX"/>
          </w:rPr>
          <w:t>1.2.1</w:t>
        </w:r>
        <w:r>
          <w:rPr>
            <w:rFonts w:asciiTheme="minorHAnsi" w:eastAsiaTheme="minorEastAsia" w:hAnsiTheme="minorHAnsi" w:cstheme="minorBidi"/>
            <w:noProof/>
            <w:szCs w:val="22"/>
            <w:lang w:val="es-CO"/>
          </w:rPr>
          <w:tab/>
        </w:r>
        <w:r w:rsidRPr="003C2A2C">
          <w:rPr>
            <w:rStyle w:val="Hipervnculo"/>
            <w:noProof/>
            <w:lang w:val="es-MX"/>
          </w:rPr>
          <w:t>Objetivo General:</w:t>
        </w:r>
        <w:r>
          <w:rPr>
            <w:noProof/>
            <w:webHidden/>
          </w:rPr>
          <w:tab/>
        </w:r>
        <w:r>
          <w:rPr>
            <w:noProof/>
            <w:webHidden/>
          </w:rPr>
          <w:fldChar w:fldCharType="begin"/>
        </w:r>
        <w:r>
          <w:rPr>
            <w:noProof/>
            <w:webHidden/>
          </w:rPr>
          <w:instrText xml:space="preserve"> PAGEREF _Toc456168982 \h </w:instrText>
        </w:r>
        <w:r>
          <w:rPr>
            <w:noProof/>
            <w:webHidden/>
          </w:rPr>
        </w:r>
        <w:r>
          <w:rPr>
            <w:noProof/>
            <w:webHidden/>
          </w:rPr>
          <w:fldChar w:fldCharType="separate"/>
        </w:r>
        <w:r>
          <w:rPr>
            <w:noProof/>
            <w:webHidden/>
          </w:rPr>
          <w:t>13</w:t>
        </w:r>
        <w:r>
          <w:rPr>
            <w:noProof/>
            <w:webHidden/>
          </w:rPr>
          <w:fldChar w:fldCharType="end"/>
        </w:r>
      </w:hyperlink>
    </w:p>
    <w:p w14:paraId="7B96F1C2" w14:textId="77777777" w:rsidR="00C32C0B" w:rsidRDefault="00C32C0B">
      <w:pPr>
        <w:pStyle w:val="TDC3"/>
        <w:tabs>
          <w:tab w:val="left" w:pos="1320"/>
          <w:tab w:val="right" w:leader="dot" w:pos="8830"/>
        </w:tabs>
        <w:rPr>
          <w:rFonts w:asciiTheme="minorHAnsi" w:eastAsiaTheme="minorEastAsia" w:hAnsiTheme="minorHAnsi" w:cstheme="minorBidi"/>
          <w:noProof/>
          <w:szCs w:val="22"/>
          <w:lang w:val="es-CO"/>
        </w:rPr>
      </w:pPr>
      <w:hyperlink w:anchor="_Toc456168983" w:history="1">
        <w:r w:rsidRPr="003C2A2C">
          <w:rPr>
            <w:rStyle w:val="Hipervnculo"/>
            <w:noProof/>
            <w:lang w:val="es-MX"/>
          </w:rPr>
          <w:t>1.2.2</w:t>
        </w:r>
        <w:r>
          <w:rPr>
            <w:rFonts w:asciiTheme="minorHAnsi" w:eastAsiaTheme="minorEastAsia" w:hAnsiTheme="minorHAnsi" w:cstheme="minorBidi"/>
            <w:noProof/>
            <w:szCs w:val="22"/>
            <w:lang w:val="es-CO"/>
          </w:rPr>
          <w:tab/>
        </w:r>
        <w:r w:rsidRPr="003C2A2C">
          <w:rPr>
            <w:rStyle w:val="Hipervnculo"/>
            <w:noProof/>
            <w:lang w:val="es-MX"/>
          </w:rPr>
          <w:t>Objetivos Específicos:</w:t>
        </w:r>
        <w:r>
          <w:rPr>
            <w:noProof/>
            <w:webHidden/>
          </w:rPr>
          <w:tab/>
        </w:r>
        <w:r>
          <w:rPr>
            <w:noProof/>
            <w:webHidden/>
          </w:rPr>
          <w:fldChar w:fldCharType="begin"/>
        </w:r>
        <w:r>
          <w:rPr>
            <w:noProof/>
            <w:webHidden/>
          </w:rPr>
          <w:instrText xml:space="preserve"> PAGEREF _Toc456168983 \h </w:instrText>
        </w:r>
        <w:r>
          <w:rPr>
            <w:noProof/>
            <w:webHidden/>
          </w:rPr>
        </w:r>
        <w:r>
          <w:rPr>
            <w:noProof/>
            <w:webHidden/>
          </w:rPr>
          <w:fldChar w:fldCharType="separate"/>
        </w:r>
        <w:r>
          <w:rPr>
            <w:noProof/>
            <w:webHidden/>
          </w:rPr>
          <w:t>13</w:t>
        </w:r>
        <w:r>
          <w:rPr>
            <w:noProof/>
            <w:webHidden/>
          </w:rPr>
          <w:fldChar w:fldCharType="end"/>
        </w:r>
      </w:hyperlink>
    </w:p>
    <w:p w14:paraId="68C5939D" w14:textId="77777777" w:rsidR="00C32C0B" w:rsidRDefault="00C32C0B">
      <w:pPr>
        <w:pStyle w:val="TDC2"/>
        <w:rPr>
          <w:rFonts w:asciiTheme="minorHAnsi" w:eastAsiaTheme="minorEastAsia" w:hAnsiTheme="minorHAnsi" w:cstheme="minorBidi"/>
          <w:noProof/>
          <w:szCs w:val="22"/>
          <w:lang w:val="es-CO"/>
        </w:rPr>
      </w:pPr>
      <w:hyperlink w:anchor="_Toc456168984" w:history="1">
        <w:r w:rsidRPr="003C2A2C">
          <w:rPr>
            <w:rStyle w:val="Hipervnculo"/>
            <w:noProof/>
          </w:rPr>
          <w:t>1.3</w:t>
        </w:r>
        <w:r>
          <w:rPr>
            <w:rFonts w:asciiTheme="minorHAnsi" w:eastAsiaTheme="minorEastAsia" w:hAnsiTheme="minorHAnsi" w:cstheme="minorBidi"/>
            <w:noProof/>
            <w:szCs w:val="22"/>
            <w:lang w:val="es-CO"/>
          </w:rPr>
          <w:tab/>
        </w:r>
        <w:r w:rsidRPr="003C2A2C">
          <w:rPr>
            <w:rStyle w:val="Hipervnculo"/>
            <w:noProof/>
          </w:rPr>
          <w:t>Antecedentes</w:t>
        </w:r>
        <w:r>
          <w:rPr>
            <w:noProof/>
            <w:webHidden/>
          </w:rPr>
          <w:tab/>
        </w:r>
        <w:r>
          <w:rPr>
            <w:noProof/>
            <w:webHidden/>
          </w:rPr>
          <w:fldChar w:fldCharType="begin"/>
        </w:r>
        <w:r>
          <w:rPr>
            <w:noProof/>
            <w:webHidden/>
          </w:rPr>
          <w:instrText xml:space="preserve"> PAGEREF _Toc456168984 \h </w:instrText>
        </w:r>
        <w:r>
          <w:rPr>
            <w:noProof/>
            <w:webHidden/>
          </w:rPr>
        </w:r>
        <w:r>
          <w:rPr>
            <w:noProof/>
            <w:webHidden/>
          </w:rPr>
          <w:fldChar w:fldCharType="separate"/>
        </w:r>
        <w:r>
          <w:rPr>
            <w:noProof/>
            <w:webHidden/>
          </w:rPr>
          <w:t>13</w:t>
        </w:r>
        <w:r>
          <w:rPr>
            <w:noProof/>
            <w:webHidden/>
          </w:rPr>
          <w:fldChar w:fldCharType="end"/>
        </w:r>
      </w:hyperlink>
    </w:p>
    <w:p w14:paraId="7EBCE83D" w14:textId="77777777" w:rsidR="00C32C0B" w:rsidRDefault="00C32C0B">
      <w:pPr>
        <w:pStyle w:val="TDC1"/>
        <w:tabs>
          <w:tab w:val="left" w:pos="440"/>
          <w:tab w:val="right" w:leader="dot" w:pos="8830"/>
        </w:tabs>
        <w:rPr>
          <w:rFonts w:asciiTheme="minorHAnsi" w:eastAsiaTheme="minorEastAsia" w:hAnsiTheme="minorHAnsi" w:cstheme="minorBidi"/>
          <w:caps w:val="0"/>
          <w:noProof/>
          <w:lang w:val="es-CO"/>
        </w:rPr>
      </w:pPr>
      <w:hyperlink w:anchor="_Toc456168985" w:history="1">
        <w:r w:rsidRPr="003C2A2C">
          <w:rPr>
            <w:rStyle w:val="Hipervnculo"/>
            <w:noProof/>
          </w:rPr>
          <w:t>2.</w:t>
        </w:r>
        <w:r>
          <w:rPr>
            <w:rFonts w:asciiTheme="minorHAnsi" w:eastAsiaTheme="minorEastAsia" w:hAnsiTheme="minorHAnsi" w:cstheme="minorBidi"/>
            <w:caps w:val="0"/>
            <w:noProof/>
            <w:lang w:val="es-CO"/>
          </w:rPr>
          <w:tab/>
        </w:r>
        <w:r w:rsidRPr="003C2A2C">
          <w:rPr>
            <w:rStyle w:val="Hipervnculo"/>
            <w:noProof/>
          </w:rPr>
          <w:t>Metodología del proyecto</w:t>
        </w:r>
        <w:r>
          <w:rPr>
            <w:noProof/>
            <w:webHidden/>
          </w:rPr>
          <w:tab/>
        </w:r>
        <w:r>
          <w:rPr>
            <w:noProof/>
            <w:webHidden/>
          </w:rPr>
          <w:fldChar w:fldCharType="begin"/>
        </w:r>
        <w:r>
          <w:rPr>
            <w:noProof/>
            <w:webHidden/>
          </w:rPr>
          <w:instrText xml:space="preserve"> PAGEREF _Toc456168985 \h </w:instrText>
        </w:r>
        <w:r>
          <w:rPr>
            <w:noProof/>
            <w:webHidden/>
          </w:rPr>
        </w:r>
        <w:r>
          <w:rPr>
            <w:noProof/>
            <w:webHidden/>
          </w:rPr>
          <w:fldChar w:fldCharType="separate"/>
        </w:r>
        <w:r>
          <w:rPr>
            <w:noProof/>
            <w:webHidden/>
          </w:rPr>
          <w:t>15</w:t>
        </w:r>
        <w:r>
          <w:rPr>
            <w:noProof/>
            <w:webHidden/>
          </w:rPr>
          <w:fldChar w:fldCharType="end"/>
        </w:r>
      </w:hyperlink>
    </w:p>
    <w:p w14:paraId="3026762E" w14:textId="77777777" w:rsidR="00C32C0B" w:rsidRDefault="00C32C0B">
      <w:pPr>
        <w:pStyle w:val="TDC1"/>
        <w:tabs>
          <w:tab w:val="left" w:pos="440"/>
          <w:tab w:val="right" w:leader="dot" w:pos="8830"/>
        </w:tabs>
        <w:rPr>
          <w:rFonts w:asciiTheme="minorHAnsi" w:eastAsiaTheme="minorEastAsia" w:hAnsiTheme="minorHAnsi" w:cstheme="minorBidi"/>
          <w:caps w:val="0"/>
          <w:noProof/>
          <w:lang w:val="es-CO"/>
        </w:rPr>
      </w:pPr>
      <w:hyperlink w:anchor="_Toc456168986" w:history="1">
        <w:r w:rsidRPr="003C2A2C">
          <w:rPr>
            <w:rStyle w:val="Hipervnculo"/>
            <w:noProof/>
          </w:rPr>
          <w:t>3.</w:t>
        </w:r>
        <w:r>
          <w:rPr>
            <w:rFonts w:asciiTheme="minorHAnsi" w:eastAsiaTheme="minorEastAsia" w:hAnsiTheme="minorHAnsi" w:cstheme="minorBidi"/>
            <w:caps w:val="0"/>
            <w:noProof/>
            <w:lang w:val="es-CO"/>
          </w:rPr>
          <w:tab/>
        </w:r>
        <w:r w:rsidRPr="003C2A2C">
          <w:rPr>
            <w:rStyle w:val="Hipervnculo"/>
            <w:noProof/>
          </w:rPr>
          <w:t>DESARROLLO del pLAN DE NEGOCIO</w:t>
        </w:r>
        <w:r>
          <w:rPr>
            <w:noProof/>
            <w:webHidden/>
          </w:rPr>
          <w:tab/>
        </w:r>
        <w:r>
          <w:rPr>
            <w:noProof/>
            <w:webHidden/>
          </w:rPr>
          <w:fldChar w:fldCharType="begin"/>
        </w:r>
        <w:r>
          <w:rPr>
            <w:noProof/>
            <w:webHidden/>
          </w:rPr>
          <w:instrText xml:space="preserve"> PAGEREF _Toc456168986 \h </w:instrText>
        </w:r>
        <w:r>
          <w:rPr>
            <w:noProof/>
            <w:webHidden/>
          </w:rPr>
        </w:r>
        <w:r>
          <w:rPr>
            <w:noProof/>
            <w:webHidden/>
          </w:rPr>
          <w:fldChar w:fldCharType="separate"/>
        </w:r>
        <w:r>
          <w:rPr>
            <w:noProof/>
            <w:webHidden/>
          </w:rPr>
          <w:t>16</w:t>
        </w:r>
        <w:r>
          <w:rPr>
            <w:noProof/>
            <w:webHidden/>
          </w:rPr>
          <w:fldChar w:fldCharType="end"/>
        </w:r>
      </w:hyperlink>
    </w:p>
    <w:p w14:paraId="4E908CAA" w14:textId="77777777" w:rsidR="00C32C0B" w:rsidRDefault="00C32C0B">
      <w:pPr>
        <w:pStyle w:val="TDC2"/>
        <w:rPr>
          <w:rFonts w:asciiTheme="minorHAnsi" w:eastAsiaTheme="minorEastAsia" w:hAnsiTheme="minorHAnsi" w:cstheme="minorBidi"/>
          <w:noProof/>
          <w:szCs w:val="22"/>
          <w:lang w:val="es-CO"/>
        </w:rPr>
      </w:pPr>
      <w:hyperlink w:anchor="_Toc456168987" w:history="1">
        <w:r w:rsidRPr="003C2A2C">
          <w:rPr>
            <w:rStyle w:val="Hipervnculo"/>
            <w:noProof/>
          </w:rPr>
          <w:t>3.1</w:t>
        </w:r>
        <w:r>
          <w:rPr>
            <w:rFonts w:asciiTheme="minorHAnsi" w:eastAsiaTheme="minorEastAsia" w:hAnsiTheme="minorHAnsi" w:cstheme="minorBidi"/>
            <w:noProof/>
            <w:szCs w:val="22"/>
            <w:lang w:val="es-CO"/>
          </w:rPr>
          <w:tab/>
        </w:r>
        <w:r w:rsidRPr="003C2A2C">
          <w:rPr>
            <w:rStyle w:val="Hipervnculo"/>
            <w:noProof/>
          </w:rPr>
          <w:t>Descripción de la idea de negocio</w:t>
        </w:r>
        <w:r>
          <w:rPr>
            <w:noProof/>
            <w:webHidden/>
          </w:rPr>
          <w:tab/>
        </w:r>
        <w:r>
          <w:rPr>
            <w:noProof/>
            <w:webHidden/>
          </w:rPr>
          <w:fldChar w:fldCharType="begin"/>
        </w:r>
        <w:r>
          <w:rPr>
            <w:noProof/>
            <w:webHidden/>
          </w:rPr>
          <w:instrText xml:space="preserve"> PAGEREF _Toc456168987 \h </w:instrText>
        </w:r>
        <w:r>
          <w:rPr>
            <w:noProof/>
            <w:webHidden/>
          </w:rPr>
        </w:r>
        <w:r>
          <w:rPr>
            <w:noProof/>
            <w:webHidden/>
          </w:rPr>
          <w:fldChar w:fldCharType="separate"/>
        </w:r>
        <w:r>
          <w:rPr>
            <w:noProof/>
            <w:webHidden/>
          </w:rPr>
          <w:t>16</w:t>
        </w:r>
        <w:r>
          <w:rPr>
            <w:noProof/>
            <w:webHidden/>
          </w:rPr>
          <w:fldChar w:fldCharType="end"/>
        </w:r>
      </w:hyperlink>
    </w:p>
    <w:p w14:paraId="1A713A50" w14:textId="77777777" w:rsidR="00C32C0B" w:rsidRDefault="00C32C0B">
      <w:pPr>
        <w:pStyle w:val="TDC2"/>
        <w:rPr>
          <w:rFonts w:asciiTheme="minorHAnsi" w:eastAsiaTheme="minorEastAsia" w:hAnsiTheme="minorHAnsi" w:cstheme="minorBidi"/>
          <w:noProof/>
          <w:szCs w:val="22"/>
          <w:lang w:val="es-CO"/>
        </w:rPr>
      </w:pPr>
      <w:hyperlink w:anchor="_Toc456168988" w:history="1">
        <w:r w:rsidRPr="003C2A2C">
          <w:rPr>
            <w:rStyle w:val="Hipervnculo"/>
            <w:noProof/>
          </w:rPr>
          <w:t>3.2</w:t>
        </w:r>
        <w:r>
          <w:rPr>
            <w:rFonts w:asciiTheme="minorHAnsi" w:eastAsiaTheme="minorEastAsia" w:hAnsiTheme="minorHAnsi" w:cstheme="minorBidi"/>
            <w:noProof/>
            <w:szCs w:val="22"/>
            <w:lang w:val="es-CO"/>
          </w:rPr>
          <w:tab/>
        </w:r>
        <w:r w:rsidRPr="003C2A2C">
          <w:rPr>
            <w:rStyle w:val="Hipervnculo"/>
            <w:noProof/>
          </w:rPr>
          <w:t>MODELO DE NEGOCIO</w:t>
        </w:r>
        <w:r>
          <w:rPr>
            <w:noProof/>
            <w:webHidden/>
          </w:rPr>
          <w:tab/>
        </w:r>
        <w:r>
          <w:rPr>
            <w:noProof/>
            <w:webHidden/>
          </w:rPr>
          <w:fldChar w:fldCharType="begin"/>
        </w:r>
        <w:r>
          <w:rPr>
            <w:noProof/>
            <w:webHidden/>
          </w:rPr>
          <w:instrText xml:space="preserve"> PAGEREF _Toc456168988 \h </w:instrText>
        </w:r>
        <w:r>
          <w:rPr>
            <w:noProof/>
            <w:webHidden/>
          </w:rPr>
        </w:r>
        <w:r>
          <w:rPr>
            <w:noProof/>
            <w:webHidden/>
          </w:rPr>
          <w:fldChar w:fldCharType="separate"/>
        </w:r>
        <w:r>
          <w:rPr>
            <w:noProof/>
            <w:webHidden/>
          </w:rPr>
          <w:t>16</w:t>
        </w:r>
        <w:r>
          <w:rPr>
            <w:noProof/>
            <w:webHidden/>
          </w:rPr>
          <w:fldChar w:fldCharType="end"/>
        </w:r>
      </w:hyperlink>
    </w:p>
    <w:p w14:paraId="04D6DFC4" w14:textId="77777777" w:rsidR="00C32C0B" w:rsidRDefault="00C32C0B">
      <w:pPr>
        <w:pStyle w:val="TDC2"/>
        <w:rPr>
          <w:rFonts w:asciiTheme="minorHAnsi" w:eastAsiaTheme="minorEastAsia" w:hAnsiTheme="minorHAnsi" w:cstheme="minorBidi"/>
          <w:noProof/>
          <w:szCs w:val="22"/>
          <w:lang w:val="es-CO"/>
        </w:rPr>
      </w:pPr>
      <w:hyperlink w:anchor="_Toc456168989" w:history="1">
        <w:r w:rsidRPr="003C2A2C">
          <w:rPr>
            <w:rStyle w:val="Hipervnculo"/>
            <w:noProof/>
          </w:rPr>
          <w:t>3.3</w:t>
        </w:r>
        <w:r>
          <w:rPr>
            <w:rFonts w:asciiTheme="minorHAnsi" w:eastAsiaTheme="minorEastAsia" w:hAnsiTheme="minorHAnsi" w:cstheme="minorBidi"/>
            <w:noProof/>
            <w:szCs w:val="22"/>
            <w:lang w:val="es-CO"/>
          </w:rPr>
          <w:tab/>
        </w:r>
        <w:r w:rsidRPr="003C2A2C">
          <w:rPr>
            <w:rStyle w:val="Hipervnculo"/>
            <w:noProof/>
          </w:rPr>
          <w:t>INVESTIGACIÓN DEL entorno DEL PROYECTO</w:t>
        </w:r>
        <w:r>
          <w:rPr>
            <w:noProof/>
            <w:webHidden/>
          </w:rPr>
          <w:tab/>
        </w:r>
        <w:r>
          <w:rPr>
            <w:noProof/>
            <w:webHidden/>
          </w:rPr>
          <w:fldChar w:fldCharType="begin"/>
        </w:r>
        <w:r>
          <w:rPr>
            <w:noProof/>
            <w:webHidden/>
          </w:rPr>
          <w:instrText xml:space="preserve"> PAGEREF _Toc456168989 \h </w:instrText>
        </w:r>
        <w:r>
          <w:rPr>
            <w:noProof/>
            <w:webHidden/>
          </w:rPr>
        </w:r>
        <w:r>
          <w:rPr>
            <w:noProof/>
            <w:webHidden/>
          </w:rPr>
          <w:fldChar w:fldCharType="separate"/>
        </w:r>
        <w:r>
          <w:rPr>
            <w:noProof/>
            <w:webHidden/>
          </w:rPr>
          <w:t>16</w:t>
        </w:r>
        <w:r>
          <w:rPr>
            <w:noProof/>
            <w:webHidden/>
          </w:rPr>
          <w:fldChar w:fldCharType="end"/>
        </w:r>
      </w:hyperlink>
    </w:p>
    <w:p w14:paraId="4253075E" w14:textId="77777777" w:rsidR="00C32C0B" w:rsidRDefault="00C32C0B">
      <w:pPr>
        <w:pStyle w:val="TDC3"/>
        <w:tabs>
          <w:tab w:val="left" w:pos="1320"/>
          <w:tab w:val="right" w:leader="dot" w:pos="8830"/>
        </w:tabs>
        <w:rPr>
          <w:rFonts w:asciiTheme="minorHAnsi" w:eastAsiaTheme="minorEastAsia" w:hAnsiTheme="minorHAnsi" w:cstheme="minorBidi"/>
          <w:noProof/>
          <w:szCs w:val="22"/>
          <w:lang w:val="es-CO"/>
        </w:rPr>
      </w:pPr>
      <w:hyperlink w:anchor="_Toc456168990" w:history="1">
        <w:r w:rsidRPr="003C2A2C">
          <w:rPr>
            <w:rStyle w:val="Hipervnculo"/>
            <w:noProof/>
          </w:rPr>
          <w:t>3.3.1</w:t>
        </w:r>
        <w:r>
          <w:rPr>
            <w:rFonts w:asciiTheme="minorHAnsi" w:eastAsiaTheme="minorEastAsia" w:hAnsiTheme="minorHAnsi" w:cstheme="minorBidi"/>
            <w:noProof/>
            <w:szCs w:val="22"/>
            <w:lang w:val="es-CO"/>
          </w:rPr>
          <w:tab/>
        </w:r>
        <w:r w:rsidRPr="003C2A2C">
          <w:rPr>
            <w:rStyle w:val="Hipervnculo"/>
            <w:noProof/>
          </w:rPr>
          <w:t>Análisis del sector y de su macro ambiente</w:t>
        </w:r>
        <w:r>
          <w:rPr>
            <w:noProof/>
            <w:webHidden/>
          </w:rPr>
          <w:tab/>
        </w:r>
        <w:r>
          <w:rPr>
            <w:noProof/>
            <w:webHidden/>
          </w:rPr>
          <w:fldChar w:fldCharType="begin"/>
        </w:r>
        <w:r>
          <w:rPr>
            <w:noProof/>
            <w:webHidden/>
          </w:rPr>
          <w:instrText xml:space="preserve"> PAGEREF _Toc456168990 \h </w:instrText>
        </w:r>
        <w:r>
          <w:rPr>
            <w:noProof/>
            <w:webHidden/>
          </w:rPr>
        </w:r>
        <w:r>
          <w:rPr>
            <w:noProof/>
            <w:webHidden/>
          </w:rPr>
          <w:fldChar w:fldCharType="separate"/>
        </w:r>
        <w:r>
          <w:rPr>
            <w:noProof/>
            <w:webHidden/>
          </w:rPr>
          <w:t>16</w:t>
        </w:r>
        <w:r>
          <w:rPr>
            <w:noProof/>
            <w:webHidden/>
          </w:rPr>
          <w:fldChar w:fldCharType="end"/>
        </w:r>
      </w:hyperlink>
    </w:p>
    <w:p w14:paraId="064E7E96" w14:textId="77777777" w:rsidR="00C32C0B" w:rsidRDefault="00C32C0B">
      <w:pPr>
        <w:pStyle w:val="TDC3"/>
        <w:tabs>
          <w:tab w:val="left" w:pos="1320"/>
          <w:tab w:val="right" w:leader="dot" w:pos="8830"/>
        </w:tabs>
        <w:rPr>
          <w:rFonts w:asciiTheme="minorHAnsi" w:eastAsiaTheme="minorEastAsia" w:hAnsiTheme="minorHAnsi" w:cstheme="minorBidi"/>
          <w:noProof/>
          <w:szCs w:val="22"/>
          <w:lang w:val="es-CO"/>
        </w:rPr>
      </w:pPr>
      <w:hyperlink w:anchor="_Toc456168991" w:history="1">
        <w:r w:rsidRPr="003C2A2C">
          <w:rPr>
            <w:rStyle w:val="Hipervnculo"/>
            <w:noProof/>
          </w:rPr>
          <w:t>3.3.2</w:t>
        </w:r>
        <w:r>
          <w:rPr>
            <w:rFonts w:asciiTheme="minorHAnsi" w:eastAsiaTheme="minorEastAsia" w:hAnsiTheme="minorHAnsi" w:cstheme="minorBidi"/>
            <w:noProof/>
            <w:szCs w:val="22"/>
            <w:lang w:val="es-CO"/>
          </w:rPr>
          <w:tab/>
        </w:r>
        <w:r w:rsidRPr="003C2A2C">
          <w:rPr>
            <w:rStyle w:val="Hipervnculo"/>
            <w:noProof/>
          </w:rPr>
          <w:t>Análisis de nivel competitivo</w:t>
        </w:r>
        <w:r>
          <w:rPr>
            <w:noProof/>
            <w:webHidden/>
          </w:rPr>
          <w:tab/>
        </w:r>
        <w:r>
          <w:rPr>
            <w:noProof/>
            <w:webHidden/>
          </w:rPr>
          <w:fldChar w:fldCharType="begin"/>
        </w:r>
        <w:r>
          <w:rPr>
            <w:noProof/>
            <w:webHidden/>
          </w:rPr>
          <w:instrText xml:space="preserve"> PAGEREF _Toc456168991 \h </w:instrText>
        </w:r>
        <w:r>
          <w:rPr>
            <w:noProof/>
            <w:webHidden/>
          </w:rPr>
        </w:r>
        <w:r>
          <w:rPr>
            <w:noProof/>
            <w:webHidden/>
          </w:rPr>
          <w:fldChar w:fldCharType="separate"/>
        </w:r>
        <w:r>
          <w:rPr>
            <w:noProof/>
            <w:webHidden/>
          </w:rPr>
          <w:t>17</w:t>
        </w:r>
        <w:r>
          <w:rPr>
            <w:noProof/>
            <w:webHidden/>
          </w:rPr>
          <w:fldChar w:fldCharType="end"/>
        </w:r>
      </w:hyperlink>
    </w:p>
    <w:p w14:paraId="0C5B0761" w14:textId="77777777" w:rsidR="00C32C0B" w:rsidRDefault="00C32C0B">
      <w:pPr>
        <w:pStyle w:val="TDC3"/>
        <w:tabs>
          <w:tab w:val="left" w:pos="1320"/>
          <w:tab w:val="right" w:leader="dot" w:pos="8830"/>
        </w:tabs>
        <w:rPr>
          <w:rFonts w:asciiTheme="minorHAnsi" w:eastAsiaTheme="minorEastAsia" w:hAnsiTheme="minorHAnsi" w:cstheme="minorBidi"/>
          <w:noProof/>
          <w:szCs w:val="22"/>
          <w:lang w:val="es-CO"/>
        </w:rPr>
      </w:pPr>
      <w:hyperlink w:anchor="_Toc456168992" w:history="1">
        <w:r w:rsidRPr="003C2A2C">
          <w:rPr>
            <w:rStyle w:val="Hipervnculo"/>
            <w:noProof/>
          </w:rPr>
          <w:t>3.3.3</w:t>
        </w:r>
        <w:r>
          <w:rPr>
            <w:rFonts w:asciiTheme="minorHAnsi" w:eastAsiaTheme="minorEastAsia" w:hAnsiTheme="minorHAnsi" w:cstheme="minorBidi"/>
            <w:noProof/>
            <w:szCs w:val="22"/>
            <w:lang w:val="es-CO"/>
          </w:rPr>
          <w:tab/>
        </w:r>
        <w:r w:rsidRPr="003C2A2C">
          <w:rPr>
            <w:rStyle w:val="Hipervnculo"/>
            <w:noProof/>
          </w:rPr>
          <w:t>Potencial del sector</w:t>
        </w:r>
        <w:r>
          <w:rPr>
            <w:noProof/>
            <w:webHidden/>
          </w:rPr>
          <w:tab/>
        </w:r>
        <w:r>
          <w:rPr>
            <w:noProof/>
            <w:webHidden/>
          </w:rPr>
          <w:fldChar w:fldCharType="begin"/>
        </w:r>
        <w:r>
          <w:rPr>
            <w:noProof/>
            <w:webHidden/>
          </w:rPr>
          <w:instrText xml:space="preserve"> PAGEREF _Toc456168992 \h </w:instrText>
        </w:r>
        <w:r>
          <w:rPr>
            <w:noProof/>
            <w:webHidden/>
          </w:rPr>
        </w:r>
        <w:r>
          <w:rPr>
            <w:noProof/>
            <w:webHidden/>
          </w:rPr>
          <w:fldChar w:fldCharType="separate"/>
        </w:r>
        <w:r>
          <w:rPr>
            <w:noProof/>
            <w:webHidden/>
          </w:rPr>
          <w:t>17</w:t>
        </w:r>
        <w:r>
          <w:rPr>
            <w:noProof/>
            <w:webHidden/>
          </w:rPr>
          <w:fldChar w:fldCharType="end"/>
        </w:r>
      </w:hyperlink>
    </w:p>
    <w:p w14:paraId="1B36C146" w14:textId="77777777" w:rsidR="00C32C0B" w:rsidRDefault="00C32C0B">
      <w:pPr>
        <w:pStyle w:val="TDC3"/>
        <w:tabs>
          <w:tab w:val="left" w:pos="1320"/>
          <w:tab w:val="right" w:leader="dot" w:pos="8830"/>
        </w:tabs>
        <w:rPr>
          <w:rFonts w:asciiTheme="minorHAnsi" w:eastAsiaTheme="minorEastAsia" w:hAnsiTheme="minorHAnsi" w:cstheme="minorBidi"/>
          <w:noProof/>
          <w:szCs w:val="22"/>
          <w:lang w:val="es-CO"/>
        </w:rPr>
      </w:pPr>
      <w:hyperlink w:anchor="_Toc456168993" w:history="1">
        <w:r w:rsidRPr="003C2A2C">
          <w:rPr>
            <w:rStyle w:val="Hipervnculo"/>
            <w:noProof/>
          </w:rPr>
          <w:t>3.3.4</w:t>
        </w:r>
        <w:r>
          <w:rPr>
            <w:rFonts w:asciiTheme="minorHAnsi" w:eastAsiaTheme="minorEastAsia" w:hAnsiTheme="minorHAnsi" w:cstheme="minorBidi"/>
            <w:noProof/>
            <w:szCs w:val="22"/>
            <w:lang w:val="es-CO"/>
          </w:rPr>
          <w:tab/>
        </w:r>
        <w:r w:rsidRPr="003C2A2C">
          <w:rPr>
            <w:rStyle w:val="Hipervnculo"/>
            <w:noProof/>
          </w:rPr>
          <w:t>Investigación de mercado</w:t>
        </w:r>
        <w:r>
          <w:rPr>
            <w:noProof/>
            <w:webHidden/>
          </w:rPr>
          <w:tab/>
        </w:r>
        <w:r>
          <w:rPr>
            <w:noProof/>
            <w:webHidden/>
          </w:rPr>
          <w:fldChar w:fldCharType="begin"/>
        </w:r>
        <w:r>
          <w:rPr>
            <w:noProof/>
            <w:webHidden/>
          </w:rPr>
          <w:instrText xml:space="preserve"> PAGEREF _Toc456168993 \h </w:instrText>
        </w:r>
        <w:r>
          <w:rPr>
            <w:noProof/>
            <w:webHidden/>
          </w:rPr>
        </w:r>
        <w:r>
          <w:rPr>
            <w:noProof/>
            <w:webHidden/>
          </w:rPr>
          <w:fldChar w:fldCharType="separate"/>
        </w:r>
        <w:r>
          <w:rPr>
            <w:noProof/>
            <w:webHidden/>
          </w:rPr>
          <w:t>17</w:t>
        </w:r>
        <w:r>
          <w:rPr>
            <w:noProof/>
            <w:webHidden/>
          </w:rPr>
          <w:fldChar w:fldCharType="end"/>
        </w:r>
      </w:hyperlink>
    </w:p>
    <w:p w14:paraId="1EA15447" w14:textId="77777777" w:rsidR="00C32C0B" w:rsidRDefault="00C32C0B">
      <w:pPr>
        <w:pStyle w:val="TDC2"/>
        <w:rPr>
          <w:rFonts w:asciiTheme="minorHAnsi" w:eastAsiaTheme="minorEastAsia" w:hAnsiTheme="minorHAnsi" w:cstheme="minorBidi"/>
          <w:noProof/>
          <w:szCs w:val="22"/>
          <w:lang w:val="es-CO"/>
        </w:rPr>
      </w:pPr>
      <w:hyperlink w:anchor="_Toc456168994" w:history="1">
        <w:r w:rsidRPr="003C2A2C">
          <w:rPr>
            <w:rStyle w:val="Hipervnculo"/>
            <w:noProof/>
          </w:rPr>
          <w:t>3.4</w:t>
        </w:r>
        <w:r>
          <w:rPr>
            <w:rFonts w:asciiTheme="minorHAnsi" w:eastAsiaTheme="minorEastAsia" w:hAnsiTheme="minorHAnsi" w:cstheme="minorBidi"/>
            <w:noProof/>
            <w:szCs w:val="22"/>
            <w:lang w:val="es-CO"/>
          </w:rPr>
          <w:tab/>
        </w:r>
        <w:r w:rsidRPr="003C2A2C">
          <w:rPr>
            <w:rStyle w:val="Hipervnculo"/>
            <w:noProof/>
          </w:rPr>
          <w:t>ANÁLISIS TÉCNICO - OPERATIVO</w:t>
        </w:r>
        <w:r>
          <w:rPr>
            <w:noProof/>
            <w:webHidden/>
          </w:rPr>
          <w:tab/>
        </w:r>
        <w:r>
          <w:rPr>
            <w:noProof/>
            <w:webHidden/>
          </w:rPr>
          <w:fldChar w:fldCharType="begin"/>
        </w:r>
        <w:r>
          <w:rPr>
            <w:noProof/>
            <w:webHidden/>
          </w:rPr>
          <w:instrText xml:space="preserve"> PAGEREF _Toc456168994 \h </w:instrText>
        </w:r>
        <w:r>
          <w:rPr>
            <w:noProof/>
            <w:webHidden/>
          </w:rPr>
        </w:r>
        <w:r>
          <w:rPr>
            <w:noProof/>
            <w:webHidden/>
          </w:rPr>
          <w:fldChar w:fldCharType="separate"/>
        </w:r>
        <w:r>
          <w:rPr>
            <w:noProof/>
            <w:webHidden/>
          </w:rPr>
          <w:t>19</w:t>
        </w:r>
        <w:r>
          <w:rPr>
            <w:noProof/>
            <w:webHidden/>
          </w:rPr>
          <w:fldChar w:fldCharType="end"/>
        </w:r>
      </w:hyperlink>
    </w:p>
    <w:p w14:paraId="2E2AE3F6" w14:textId="77777777" w:rsidR="00C32C0B" w:rsidRDefault="00C32C0B">
      <w:pPr>
        <w:pStyle w:val="TDC3"/>
        <w:tabs>
          <w:tab w:val="left" w:pos="1320"/>
          <w:tab w:val="right" w:leader="dot" w:pos="8830"/>
        </w:tabs>
        <w:rPr>
          <w:rFonts w:asciiTheme="minorHAnsi" w:eastAsiaTheme="minorEastAsia" w:hAnsiTheme="minorHAnsi" w:cstheme="minorBidi"/>
          <w:noProof/>
          <w:szCs w:val="22"/>
          <w:lang w:val="es-CO"/>
        </w:rPr>
      </w:pPr>
      <w:hyperlink w:anchor="_Toc456168995" w:history="1">
        <w:r w:rsidRPr="003C2A2C">
          <w:rPr>
            <w:rStyle w:val="Hipervnculo"/>
            <w:noProof/>
          </w:rPr>
          <w:t>3.4.1</w:t>
        </w:r>
        <w:r>
          <w:rPr>
            <w:rFonts w:asciiTheme="minorHAnsi" w:eastAsiaTheme="minorEastAsia" w:hAnsiTheme="minorHAnsi" w:cstheme="minorBidi"/>
            <w:noProof/>
            <w:szCs w:val="22"/>
            <w:lang w:val="es-CO"/>
          </w:rPr>
          <w:tab/>
        </w:r>
        <w:r w:rsidRPr="003C2A2C">
          <w:rPr>
            <w:rStyle w:val="Hipervnculo"/>
            <w:noProof/>
          </w:rPr>
          <w:t>Localización del negocio</w:t>
        </w:r>
        <w:r>
          <w:rPr>
            <w:noProof/>
            <w:webHidden/>
          </w:rPr>
          <w:tab/>
        </w:r>
        <w:r>
          <w:rPr>
            <w:noProof/>
            <w:webHidden/>
          </w:rPr>
          <w:fldChar w:fldCharType="begin"/>
        </w:r>
        <w:r>
          <w:rPr>
            <w:noProof/>
            <w:webHidden/>
          </w:rPr>
          <w:instrText xml:space="preserve"> PAGEREF _Toc456168995 \h </w:instrText>
        </w:r>
        <w:r>
          <w:rPr>
            <w:noProof/>
            <w:webHidden/>
          </w:rPr>
        </w:r>
        <w:r>
          <w:rPr>
            <w:noProof/>
            <w:webHidden/>
          </w:rPr>
          <w:fldChar w:fldCharType="separate"/>
        </w:r>
        <w:r>
          <w:rPr>
            <w:noProof/>
            <w:webHidden/>
          </w:rPr>
          <w:t>19</w:t>
        </w:r>
        <w:r>
          <w:rPr>
            <w:noProof/>
            <w:webHidden/>
          </w:rPr>
          <w:fldChar w:fldCharType="end"/>
        </w:r>
      </w:hyperlink>
    </w:p>
    <w:p w14:paraId="3E7828BD" w14:textId="77777777" w:rsidR="00C32C0B" w:rsidRDefault="00C32C0B">
      <w:pPr>
        <w:pStyle w:val="TDC3"/>
        <w:tabs>
          <w:tab w:val="left" w:pos="1320"/>
          <w:tab w:val="right" w:leader="dot" w:pos="8830"/>
        </w:tabs>
        <w:rPr>
          <w:rFonts w:asciiTheme="minorHAnsi" w:eastAsiaTheme="minorEastAsia" w:hAnsiTheme="minorHAnsi" w:cstheme="minorBidi"/>
          <w:noProof/>
          <w:szCs w:val="22"/>
          <w:lang w:val="es-CO"/>
        </w:rPr>
      </w:pPr>
      <w:hyperlink w:anchor="_Toc456168996" w:history="1">
        <w:r w:rsidRPr="003C2A2C">
          <w:rPr>
            <w:rStyle w:val="Hipervnculo"/>
            <w:noProof/>
          </w:rPr>
          <w:t>3.4.2</w:t>
        </w:r>
        <w:r>
          <w:rPr>
            <w:rFonts w:asciiTheme="minorHAnsi" w:eastAsiaTheme="minorEastAsia" w:hAnsiTheme="minorHAnsi" w:cstheme="minorBidi"/>
            <w:noProof/>
            <w:szCs w:val="22"/>
            <w:lang w:val="es-CO"/>
          </w:rPr>
          <w:tab/>
        </w:r>
        <w:r w:rsidRPr="003C2A2C">
          <w:rPr>
            <w:rStyle w:val="Hipervnculo"/>
            <w:noProof/>
          </w:rPr>
          <w:t>Los procesos del negocio</w:t>
        </w:r>
        <w:r>
          <w:rPr>
            <w:noProof/>
            <w:webHidden/>
          </w:rPr>
          <w:tab/>
        </w:r>
        <w:r>
          <w:rPr>
            <w:noProof/>
            <w:webHidden/>
          </w:rPr>
          <w:fldChar w:fldCharType="begin"/>
        </w:r>
        <w:r>
          <w:rPr>
            <w:noProof/>
            <w:webHidden/>
          </w:rPr>
          <w:instrText xml:space="preserve"> PAGEREF _Toc456168996 \h </w:instrText>
        </w:r>
        <w:r>
          <w:rPr>
            <w:noProof/>
            <w:webHidden/>
          </w:rPr>
        </w:r>
        <w:r>
          <w:rPr>
            <w:noProof/>
            <w:webHidden/>
          </w:rPr>
          <w:fldChar w:fldCharType="separate"/>
        </w:r>
        <w:r>
          <w:rPr>
            <w:noProof/>
            <w:webHidden/>
          </w:rPr>
          <w:t>19</w:t>
        </w:r>
        <w:r>
          <w:rPr>
            <w:noProof/>
            <w:webHidden/>
          </w:rPr>
          <w:fldChar w:fldCharType="end"/>
        </w:r>
      </w:hyperlink>
    </w:p>
    <w:p w14:paraId="22BFA25E" w14:textId="77777777" w:rsidR="00C32C0B" w:rsidRDefault="00C32C0B">
      <w:pPr>
        <w:pStyle w:val="TDC3"/>
        <w:tabs>
          <w:tab w:val="left" w:pos="1320"/>
          <w:tab w:val="right" w:leader="dot" w:pos="8830"/>
        </w:tabs>
        <w:rPr>
          <w:rFonts w:asciiTheme="minorHAnsi" w:eastAsiaTheme="minorEastAsia" w:hAnsiTheme="minorHAnsi" w:cstheme="minorBidi"/>
          <w:noProof/>
          <w:szCs w:val="22"/>
          <w:lang w:val="es-CO"/>
        </w:rPr>
      </w:pPr>
      <w:hyperlink w:anchor="_Toc456168997" w:history="1">
        <w:r w:rsidRPr="003C2A2C">
          <w:rPr>
            <w:rStyle w:val="Hipervnculo"/>
            <w:noProof/>
          </w:rPr>
          <w:t>3.4.3</w:t>
        </w:r>
        <w:r>
          <w:rPr>
            <w:rFonts w:asciiTheme="minorHAnsi" w:eastAsiaTheme="minorEastAsia" w:hAnsiTheme="minorHAnsi" w:cstheme="minorBidi"/>
            <w:noProof/>
            <w:szCs w:val="22"/>
            <w:lang w:val="es-CO"/>
          </w:rPr>
          <w:tab/>
        </w:r>
        <w:r w:rsidRPr="003C2A2C">
          <w:rPr>
            <w:rStyle w:val="Hipervnculo"/>
            <w:noProof/>
          </w:rPr>
          <w:t>Insumos: Necesidades y requerimientos</w:t>
        </w:r>
        <w:r>
          <w:rPr>
            <w:noProof/>
            <w:webHidden/>
          </w:rPr>
          <w:tab/>
        </w:r>
        <w:r>
          <w:rPr>
            <w:noProof/>
            <w:webHidden/>
          </w:rPr>
          <w:fldChar w:fldCharType="begin"/>
        </w:r>
        <w:r>
          <w:rPr>
            <w:noProof/>
            <w:webHidden/>
          </w:rPr>
          <w:instrText xml:space="preserve"> PAGEREF _Toc456168997 \h </w:instrText>
        </w:r>
        <w:r>
          <w:rPr>
            <w:noProof/>
            <w:webHidden/>
          </w:rPr>
        </w:r>
        <w:r>
          <w:rPr>
            <w:noProof/>
            <w:webHidden/>
          </w:rPr>
          <w:fldChar w:fldCharType="separate"/>
        </w:r>
        <w:r>
          <w:rPr>
            <w:noProof/>
            <w:webHidden/>
          </w:rPr>
          <w:t>19</w:t>
        </w:r>
        <w:r>
          <w:rPr>
            <w:noProof/>
            <w:webHidden/>
          </w:rPr>
          <w:fldChar w:fldCharType="end"/>
        </w:r>
      </w:hyperlink>
    </w:p>
    <w:p w14:paraId="2CC4C378" w14:textId="77777777" w:rsidR="00C32C0B" w:rsidRDefault="00C32C0B">
      <w:pPr>
        <w:pStyle w:val="TDC3"/>
        <w:tabs>
          <w:tab w:val="left" w:pos="1320"/>
          <w:tab w:val="right" w:leader="dot" w:pos="8830"/>
        </w:tabs>
        <w:rPr>
          <w:rFonts w:asciiTheme="minorHAnsi" w:eastAsiaTheme="minorEastAsia" w:hAnsiTheme="minorHAnsi" w:cstheme="minorBidi"/>
          <w:noProof/>
          <w:szCs w:val="22"/>
          <w:lang w:val="es-CO"/>
        </w:rPr>
      </w:pPr>
      <w:hyperlink w:anchor="_Toc456168998" w:history="1">
        <w:r w:rsidRPr="003C2A2C">
          <w:rPr>
            <w:rStyle w:val="Hipervnculo"/>
            <w:noProof/>
          </w:rPr>
          <w:t>3.4.4</w:t>
        </w:r>
        <w:r>
          <w:rPr>
            <w:rFonts w:asciiTheme="minorHAnsi" w:eastAsiaTheme="minorEastAsia" w:hAnsiTheme="minorHAnsi" w:cstheme="minorBidi"/>
            <w:noProof/>
            <w:szCs w:val="22"/>
            <w:lang w:val="es-CO"/>
          </w:rPr>
          <w:tab/>
        </w:r>
        <w:r w:rsidRPr="003C2A2C">
          <w:rPr>
            <w:rStyle w:val="Hipervnculo"/>
            <w:noProof/>
          </w:rPr>
          <w:t>Planificación del tamaño (capacidad) del negocio</w:t>
        </w:r>
        <w:r>
          <w:rPr>
            <w:noProof/>
            <w:webHidden/>
          </w:rPr>
          <w:tab/>
        </w:r>
        <w:r>
          <w:rPr>
            <w:noProof/>
            <w:webHidden/>
          </w:rPr>
          <w:fldChar w:fldCharType="begin"/>
        </w:r>
        <w:r>
          <w:rPr>
            <w:noProof/>
            <w:webHidden/>
          </w:rPr>
          <w:instrText xml:space="preserve"> PAGEREF _Toc456168998 \h </w:instrText>
        </w:r>
        <w:r>
          <w:rPr>
            <w:noProof/>
            <w:webHidden/>
          </w:rPr>
        </w:r>
        <w:r>
          <w:rPr>
            <w:noProof/>
            <w:webHidden/>
          </w:rPr>
          <w:fldChar w:fldCharType="separate"/>
        </w:r>
        <w:r>
          <w:rPr>
            <w:noProof/>
            <w:webHidden/>
          </w:rPr>
          <w:t>20</w:t>
        </w:r>
        <w:r>
          <w:rPr>
            <w:noProof/>
            <w:webHidden/>
          </w:rPr>
          <w:fldChar w:fldCharType="end"/>
        </w:r>
      </w:hyperlink>
    </w:p>
    <w:p w14:paraId="138BABD6" w14:textId="77777777" w:rsidR="00C32C0B" w:rsidRDefault="00C32C0B">
      <w:pPr>
        <w:pStyle w:val="TDC3"/>
        <w:tabs>
          <w:tab w:val="left" w:pos="1320"/>
          <w:tab w:val="right" w:leader="dot" w:pos="8830"/>
        </w:tabs>
        <w:rPr>
          <w:rFonts w:asciiTheme="minorHAnsi" w:eastAsiaTheme="minorEastAsia" w:hAnsiTheme="minorHAnsi" w:cstheme="minorBidi"/>
          <w:noProof/>
          <w:szCs w:val="22"/>
          <w:lang w:val="es-CO"/>
        </w:rPr>
      </w:pPr>
      <w:hyperlink w:anchor="_Toc456168999" w:history="1">
        <w:r w:rsidRPr="003C2A2C">
          <w:rPr>
            <w:rStyle w:val="Hipervnculo"/>
            <w:noProof/>
          </w:rPr>
          <w:t>3.4.5</w:t>
        </w:r>
        <w:r>
          <w:rPr>
            <w:rFonts w:asciiTheme="minorHAnsi" w:eastAsiaTheme="minorEastAsia" w:hAnsiTheme="minorHAnsi" w:cstheme="minorBidi"/>
            <w:noProof/>
            <w:szCs w:val="22"/>
            <w:lang w:val="es-CO"/>
          </w:rPr>
          <w:tab/>
        </w:r>
        <w:r w:rsidRPr="003C2A2C">
          <w:rPr>
            <w:rStyle w:val="Hipervnculo"/>
            <w:noProof/>
          </w:rPr>
          <w:t>Calendario de inversiones</w:t>
        </w:r>
        <w:r>
          <w:rPr>
            <w:noProof/>
            <w:webHidden/>
          </w:rPr>
          <w:tab/>
        </w:r>
        <w:r>
          <w:rPr>
            <w:noProof/>
            <w:webHidden/>
          </w:rPr>
          <w:fldChar w:fldCharType="begin"/>
        </w:r>
        <w:r>
          <w:rPr>
            <w:noProof/>
            <w:webHidden/>
          </w:rPr>
          <w:instrText xml:space="preserve"> PAGEREF _Toc456168999 \h </w:instrText>
        </w:r>
        <w:r>
          <w:rPr>
            <w:noProof/>
            <w:webHidden/>
          </w:rPr>
        </w:r>
        <w:r>
          <w:rPr>
            <w:noProof/>
            <w:webHidden/>
          </w:rPr>
          <w:fldChar w:fldCharType="separate"/>
        </w:r>
        <w:r>
          <w:rPr>
            <w:noProof/>
            <w:webHidden/>
          </w:rPr>
          <w:t>20</w:t>
        </w:r>
        <w:r>
          <w:rPr>
            <w:noProof/>
            <w:webHidden/>
          </w:rPr>
          <w:fldChar w:fldCharType="end"/>
        </w:r>
      </w:hyperlink>
    </w:p>
    <w:p w14:paraId="704BF107" w14:textId="77777777" w:rsidR="00C32C0B" w:rsidRDefault="00C32C0B">
      <w:pPr>
        <w:pStyle w:val="TDC2"/>
        <w:rPr>
          <w:rFonts w:asciiTheme="minorHAnsi" w:eastAsiaTheme="minorEastAsia" w:hAnsiTheme="minorHAnsi" w:cstheme="minorBidi"/>
          <w:noProof/>
          <w:szCs w:val="22"/>
          <w:lang w:val="es-CO"/>
        </w:rPr>
      </w:pPr>
      <w:hyperlink w:anchor="_Toc456169000" w:history="1">
        <w:r w:rsidRPr="003C2A2C">
          <w:rPr>
            <w:rStyle w:val="Hipervnculo"/>
            <w:noProof/>
          </w:rPr>
          <w:t>3.5</w:t>
        </w:r>
        <w:r>
          <w:rPr>
            <w:rFonts w:asciiTheme="minorHAnsi" w:eastAsiaTheme="minorEastAsia" w:hAnsiTheme="minorHAnsi" w:cstheme="minorBidi"/>
            <w:noProof/>
            <w:szCs w:val="22"/>
            <w:lang w:val="es-CO"/>
          </w:rPr>
          <w:tab/>
        </w:r>
        <w:r w:rsidRPr="003C2A2C">
          <w:rPr>
            <w:rStyle w:val="Hipervnculo"/>
            <w:noProof/>
          </w:rPr>
          <w:t>ASPECTOS ORGANIZACIONALES Y LEGALES</w:t>
        </w:r>
        <w:r>
          <w:rPr>
            <w:noProof/>
            <w:webHidden/>
          </w:rPr>
          <w:tab/>
        </w:r>
        <w:r>
          <w:rPr>
            <w:noProof/>
            <w:webHidden/>
          </w:rPr>
          <w:fldChar w:fldCharType="begin"/>
        </w:r>
        <w:r>
          <w:rPr>
            <w:noProof/>
            <w:webHidden/>
          </w:rPr>
          <w:instrText xml:space="preserve"> PAGEREF _Toc456169000 \h </w:instrText>
        </w:r>
        <w:r>
          <w:rPr>
            <w:noProof/>
            <w:webHidden/>
          </w:rPr>
        </w:r>
        <w:r>
          <w:rPr>
            <w:noProof/>
            <w:webHidden/>
          </w:rPr>
          <w:fldChar w:fldCharType="separate"/>
        </w:r>
        <w:r>
          <w:rPr>
            <w:noProof/>
            <w:webHidden/>
          </w:rPr>
          <w:t>20</w:t>
        </w:r>
        <w:r>
          <w:rPr>
            <w:noProof/>
            <w:webHidden/>
          </w:rPr>
          <w:fldChar w:fldCharType="end"/>
        </w:r>
      </w:hyperlink>
    </w:p>
    <w:p w14:paraId="2C6A93E7" w14:textId="77777777" w:rsidR="00C32C0B" w:rsidRDefault="00C32C0B">
      <w:pPr>
        <w:pStyle w:val="TDC2"/>
        <w:rPr>
          <w:rFonts w:asciiTheme="minorHAnsi" w:eastAsiaTheme="minorEastAsia" w:hAnsiTheme="minorHAnsi" w:cstheme="minorBidi"/>
          <w:noProof/>
          <w:szCs w:val="22"/>
          <w:lang w:val="es-CO"/>
        </w:rPr>
      </w:pPr>
      <w:hyperlink w:anchor="_Toc456169001" w:history="1">
        <w:r w:rsidRPr="003C2A2C">
          <w:rPr>
            <w:rStyle w:val="Hipervnculo"/>
            <w:noProof/>
          </w:rPr>
          <w:t>3.6</w:t>
        </w:r>
        <w:r>
          <w:rPr>
            <w:rFonts w:asciiTheme="minorHAnsi" w:eastAsiaTheme="minorEastAsia" w:hAnsiTheme="minorHAnsi" w:cstheme="minorBidi"/>
            <w:noProof/>
            <w:szCs w:val="22"/>
            <w:lang w:val="es-CO"/>
          </w:rPr>
          <w:tab/>
        </w:r>
        <w:r w:rsidRPr="003C2A2C">
          <w:rPr>
            <w:rStyle w:val="Hipervnculo"/>
            <w:noProof/>
          </w:rPr>
          <w:t>ESTUDIO FINANCIERO</w:t>
        </w:r>
        <w:r>
          <w:rPr>
            <w:noProof/>
            <w:webHidden/>
          </w:rPr>
          <w:tab/>
        </w:r>
        <w:r>
          <w:rPr>
            <w:noProof/>
            <w:webHidden/>
          </w:rPr>
          <w:fldChar w:fldCharType="begin"/>
        </w:r>
        <w:r>
          <w:rPr>
            <w:noProof/>
            <w:webHidden/>
          </w:rPr>
          <w:instrText xml:space="preserve"> PAGEREF _Toc456169001 \h </w:instrText>
        </w:r>
        <w:r>
          <w:rPr>
            <w:noProof/>
            <w:webHidden/>
          </w:rPr>
        </w:r>
        <w:r>
          <w:rPr>
            <w:noProof/>
            <w:webHidden/>
          </w:rPr>
          <w:fldChar w:fldCharType="separate"/>
        </w:r>
        <w:r>
          <w:rPr>
            <w:noProof/>
            <w:webHidden/>
          </w:rPr>
          <w:t>21</w:t>
        </w:r>
        <w:r>
          <w:rPr>
            <w:noProof/>
            <w:webHidden/>
          </w:rPr>
          <w:fldChar w:fldCharType="end"/>
        </w:r>
      </w:hyperlink>
    </w:p>
    <w:p w14:paraId="0FB8D039" w14:textId="77777777" w:rsidR="00C32C0B" w:rsidRDefault="00C32C0B">
      <w:pPr>
        <w:pStyle w:val="TDC2"/>
        <w:rPr>
          <w:rFonts w:asciiTheme="minorHAnsi" w:eastAsiaTheme="minorEastAsia" w:hAnsiTheme="minorHAnsi" w:cstheme="minorBidi"/>
          <w:noProof/>
          <w:szCs w:val="22"/>
          <w:lang w:val="es-CO"/>
        </w:rPr>
      </w:pPr>
      <w:hyperlink w:anchor="_Toc456169002" w:history="1">
        <w:r w:rsidRPr="003C2A2C">
          <w:rPr>
            <w:rStyle w:val="Hipervnculo"/>
            <w:noProof/>
          </w:rPr>
          <w:t>3.7</w:t>
        </w:r>
        <w:r>
          <w:rPr>
            <w:rFonts w:asciiTheme="minorHAnsi" w:eastAsiaTheme="minorEastAsia" w:hAnsiTheme="minorHAnsi" w:cstheme="minorBidi"/>
            <w:noProof/>
            <w:szCs w:val="22"/>
            <w:lang w:val="es-CO"/>
          </w:rPr>
          <w:tab/>
        </w:r>
        <w:r w:rsidRPr="003C2A2C">
          <w:rPr>
            <w:rStyle w:val="Hipervnculo"/>
            <w:noProof/>
          </w:rPr>
          <w:t>PLAN DE IMPLEMENTACIÓN</w:t>
        </w:r>
        <w:r>
          <w:rPr>
            <w:noProof/>
            <w:webHidden/>
          </w:rPr>
          <w:tab/>
        </w:r>
        <w:r>
          <w:rPr>
            <w:noProof/>
            <w:webHidden/>
          </w:rPr>
          <w:fldChar w:fldCharType="begin"/>
        </w:r>
        <w:r>
          <w:rPr>
            <w:noProof/>
            <w:webHidden/>
          </w:rPr>
          <w:instrText xml:space="preserve"> PAGEREF _Toc456169002 \h </w:instrText>
        </w:r>
        <w:r>
          <w:rPr>
            <w:noProof/>
            <w:webHidden/>
          </w:rPr>
        </w:r>
        <w:r>
          <w:rPr>
            <w:noProof/>
            <w:webHidden/>
          </w:rPr>
          <w:fldChar w:fldCharType="separate"/>
        </w:r>
        <w:r>
          <w:rPr>
            <w:noProof/>
            <w:webHidden/>
          </w:rPr>
          <w:t>21</w:t>
        </w:r>
        <w:r>
          <w:rPr>
            <w:noProof/>
            <w:webHidden/>
          </w:rPr>
          <w:fldChar w:fldCharType="end"/>
        </w:r>
      </w:hyperlink>
    </w:p>
    <w:p w14:paraId="4018E33D" w14:textId="77777777" w:rsidR="00C32C0B" w:rsidRDefault="00C32C0B">
      <w:pPr>
        <w:pStyle w:val="TDC1"/>
        <w:tabs>
          <w:tab w:val="left" w:pos="440"/>
          <w:tab w:val="right" w:leader="dot" w:pos="8830"/>
        </w:tabs>
        <w:rPr>
          <w:rFonts w:asciiTheme="minorHAnsi" w:eastAsiaTheme="minorEastAsia" w:hAnsiTheme="minorHAnsi" w:cstheme="minorBidi"/>
          <w:caps w:val="0"/>
          <w:noProof/>
          <w:lang w:val="es-CO"/>
        </w:rPr>
      </w:pPr>
      <w:hyperlink w:anchor="_Toc456169003" w:history="1">
        <w:r w:rsidRPr="003C2A2C">
          <w:rPr>
            <w:rStyle w:val="Hipervnculo"/>
            <w:noProof/>
          </w:rPr>
          <w:t>4.</w:t>
        </w:r>
        <w:r>
          <w:rPr>
            <w:rFonts w:asciiTheme="minorHAnsi" w:eastAsiaTheme="minorEastAsia" w:hAnsiTheme="minorHAnsi" w:cstheme="minorBidi"/>
            <w:caps w:val="0"/>
            <w:noProof/>
            <w:lang w:val="es-CO"/>
          </w:rPr>
          <w:tab/>
        </w:r>
        <w:r w:rsidRPr="003C2A2C">
          <w:rPr>
            <w:rStyle w:val="Hipervnculo"/>
            <w:noProof/>
          </w:rPr>
          <w:t>CONCLUSIONES</w:t>
        </w:r>
        <w:r>
          <w:rPr>
            <w:noProof/>
            <w:webHidden/>
          </w:rPr>
          <w:tab/>
        </w:r>
        <w:r>
          <w:rPr>
            <w:noProof/>
            <w:webHidden/>
          </w:rPr>
          <w:fldChar w:fldCharType="begin"/>
        </w:r>
        <w:r>
          <w:rPr>
            <w:noProof/>
            <w:webHidden/>
          </w:rPr>
          <w:instrText xml:space="preserve"> PAGEREF _Toc456169003 \h </w:instrText>
        </w:r>
        <w:r>
          <w:rPr>
            <w:noProof/>
            <w:webHidden/>
          </w:rPr>
        </w:r>
        <w:r>
          <w:rPr>
            <w:noProof/>
            <w:webHidden/>
          </w:rPr>
          <w:fldChar w:fldCharType="separate"/>
        </w:r>
        <w:r>
          <w:rPr>
            <w:noProof/>
            <w:webHidden/>
          </w:rPr>
          <w:t>22</w:t>
        </w:r>
        <w:r>
          <w:rPr>
            <w:noProof/>
            <w:webHidden/>
          </w:rPr>
          <w:fldChar w:fldCharType="end"/>
        </w:r>
      </w:hyperlink>
    </w:p>
    <w:p w14:paraId="15D26E69" w14:textId="77777777" w:rsidR="00C32C0B" w:rsidRDefault="00C32C0B">
      <w:pPr>
        <w:pStyle w:val="TDC1"/>
        <w:tabs>
          <w:tab w:val="left" w:pos="440"/>
          <w:tab w:val="right" w:leader="dot" w:pos="8830"/>
        </w:tabs>
        <w:rPr>
          <w:rFonts w:asciiTheme="minorHAnsi" w:eastAsiaTheme="minorEastAsia" w:hAnsiTheme="minorHAnsi" w:cstheme="minorBidi"/>
          <w:caps w:val="0"/>
          <w:noProof/>
          <w:lang w:val="es-CO"/>
        </w:rPr>
      </w:pPr>
      <w:hyperlink w:anchor="_Toc456169004" w:history="1">
        <w:r w:rsidRPr="003C2A2C">
          <w:rPr>
            <w:rStyle w:val="Hipervnculo"/>
            <w:noProof/>
          </w:rPr>
          <w:t>5.</w:t>
        </w:r>
        <w:r>
          <w:rPr>
            <w:rFonts w:asciiTheme="minorHAnsi" w:eastAsiaTheme="minorEastAsia" w:hAnsiTheme="minorHAnsi" w:cstheme="minorBidi"/>
            <w:caps w:val="0"/>
            <w:noProof/>
            <w:lang w:val="es-CO"/>
          </w:rPr>
          <w:tab/>
        </w:r>
        <w:r w:rsidRPr="003C2A2C">
          <w:rPr>
            <w:rStyle w:val="Hipervnculo"/>
            <w:noProof/>
          </w:rPr>
          <w:t>RECOMENDACIONES</w:t>
        </w:r>
        <w:r>
          <w:rPr>
            <w:noProof/>
            <w:webHidden/>
          </w:rPr>
          <w:tab/>
        </w:r>
        <w:r>
          <w:rPr>
            <w:noProof/>
            <w:webHidden/>
          </w:rPr>
          <w:fldChar w:fldCharType="begin"/>
        </w:r>
        <w:r>
          <w:rPr>
            <w:noProof/>
            <w:webHidden/>
          </w:rPr>
          <w:instrText xml:space="preserve"> PAGEREF _Toc456169004 \h </w:instrText>
        </w:r>
        <w:r>
          <w:rPr>
            <w:noProof/>
            <w:webHidden/>
          </w:rPr>
        </w:r>
        <w:r>
          <w:rPr>
            <w:noProof/>
            <w:webHidden/>
          </w:rPr>
          <w:fldChar w:fldCharType="separate"/>
        </w:r>
        <w:r>
          <w:rPr>
            <w:noProof/>
            <w:webHidden/>
          </w:rPr>
          <w:t>23</w:t>
        </w:r>
        <w:r>
          <w:rPr>
            <w:noProof/>
            <w:webHidden/>
          </w:rPr>
          <w:fldChar w:fldCharType="end"/>
        </w:r>
      </w:hyperlink>
    </w:p>
    <w:p w14:paraId="44E25E0D" w14:textId="77777777" w:rsidR="00C32C0B" w:rsidRDefault="00C32C0B">
      <w:pPr>
        <w:pStyle w:val="TDC1"/>
        <w:tabs>
          <w:tab w:val="right" w:leader="dot" w:pos="8830"/>
        </w:tabs>
        <w:rPr>
          <w:rFonts w:asciiTheme="minorHAnsi" w:eastAsiaTheme="minorEastAsia" w:hAnsiTheme="minorHAnsi" w:cstheme="minorBidi"/>
          <w:caps w:val="0"/>
          <w:noProof/>
          <w:lang w:val="es-CO"/>
        </w:rPr>
      </w:pPr>
      <w:hyperlink w:anchor="_Toc456169005" w:history="1">
        <w:r w:rsidRPr="003C2A2C">
          <w:rPr>
            <w:rStyle w:val="Hipervnculo"/>
            <w:noProof/>
          </w:rPr>
          <w:t>referencias</w:t>
        </w:r>
        <w:r>
          <w:rPr>
            <w:noProof/>
            <w:webHidden/>
          </w:rPr>
          <w:tab/>
        </w:r>
        <w:r>
          <w:rPr>
            <w:noProof/>
            <w:webHidden/>
          </w:rPr>
          <w:fldChar w:fldCharType="begin"/>
        </w:r>
        <w:r>
          <w:rPr>
            <w:noProof/>
            <w:webHidden/>
          </w:rPr>
          <w:instrText xml:space="preserve"> PAGEREF _Toc456169005 \h </w:instrText>
        </w:r>
        <w:r>
          <w:rPr>
            <w:noProof/>
            <w:webHidden/>
          </w:rPr>
        </w:r>
        <w:r>
          <w:rPr>
            <w:noProof/>
            <w:webHidden/>
          </w:rPr>
          <w:fldChar w:fldCharType="separate"/>
        </w:r>
        <w:r>
          <w:rPr>
            <w:noProof/>
            <w:webHidden/>
          </w:rPr>
          <w:t>24</w:t>
        </w:r>
        <w:r>
          <w:rPr>
            <w:noProof/>
            <w:webHidden/>
          </w:rPr>
          <w:fldChar w:fldCharType="end"/>
        </w:r>
      </w:hyperlink>
    </w:p>
    <w:p w14:paraId="3B3F037F" w14:textId="77777777" w:rsidR="00C32C0B" w:rsidRDefault="00C32C0B">
      <w:pPr>
        <w:pStyle w:val="TDC1"/>
        <w:tabs>
          <w:tab w:val="right" w:leader="dot" w:pos="8830"/>
        </w:tabs>
        <w:rPr>
          <w:rFonts w:asciiTheme="minorHAnsi" w:eastAsiaTheme="minorEastAsia" w:hAnsiTheme="minorHAnsi" w:cstheme="minorBidi"/>
          <w:caps w:val="0"/>
          <w:noProof/>
          <w:lang w:val="es-CO"/>
        </w:rPr>
      </w:pPr>
      <w:hyperlink w:anchor="_Toc456169006" w:history="1">
        <w:r w:rsidRPr="003C2A2C">
          <w:rPr>
            <w:rStyle w:val="Hipervnculo"/>
            <w:noProof/>
          </w:rPr>
          <w:t>ANEXO 1</w:t>
        </w:r>
        <w:r>
          <w:rPr>
            <w:noProof/>
            <w:webHidden/>
          </w:rPr>
          <w:tab/>
        </w:r>
        <w:r>
          <w:rPr>
            <w:noProof/>
            <w:webHidden/>
          </w:rPr>
          <w:fldChar w:fldCharType="begin"/>
        </w:r>
        <w:r>
          <w:rPr>
            <w:noProof/>
            <w:webHidden/>
          </w:rPr>
          <w:instrText xml:space="preserve"> PAGEREF _Toc456169006 \h </w:instrText>
        </w:r>
        <w:r>
          <w:rPr>
            <w:noProof/>
            <w:webHidden/>
          </w:rPr>
        </w:r>
        <w:r>
          <w:rPr>
            <w:noProof/>
            <w:webHidden/>
          </w:rPr>
          <w:fldChar w:fldCharType="separate"/>
        </w:r>
        <w:r>
          <w:rPr>
            <w:noProof/>
            <w:webHidden/>
          </w:rPr>
          <w:t>26</w:t>
        </w:r>
        <w:r>
          <w:rPr>
            <w:noProof/>
            <w:webHidden/>
          </w:rPr>
          <w:fldChar w:fldCharType="end"/>
        </w:r>
      </w:hyperlink>
    </w:p>
    <w:p w14:paraId="7A047F18" w14:textId="77777777" w:rsidR="00C56632" w:rsidRDefault="00C56632">
      <w:r>
        <w:fldChar w:fldCharType="end"/>
      </w:r>
    </w:p>
    <w:p w14:paraId="198CB09C" w14:textId="77777777" w:rsidR="005B3D76" w:rsidRDefault="005B3D76" w:rsidP="005B3D76">
      <w:pPr>
        <w:rPr>
          <w:i/>
          <w:caps/>
          <w:smallCaps/>
          <w:szCs w:val="22"/>
        </w:rPr>
      </w:pPr>
    </w:p>
    <w:p w14:paraId="456011EF" w14:textId="77777777" w:rsidR="005B3D76" w:rsidRDefault="005B3D76" w:rsidP="005B3D76">
      <w:pPr>
        <w:pStyle w:val="TituloPortadas"/>
      </w:pPr>
      <w:r>
        <w:br w:type="page"/>
      </w:r>
      <w:r>
        <w:lastRenderedPageBreak/>
        <w:t>lista de tablas</w:t>
      </w:r>
    </w:p>
    <w:p w14:paraId="119CDFAF" w14:textId="77777777" w:rsidR="005B3D76" w:rsidRPr="005A45F6" w:rsidRDefault="005B3D76" w:rsidP="005B3D76">
      <w:pPr>
        <w:pStyle w:val="TituloPortadas"/>
      </w:pPr>
    </w:p>
    <w:p w14:paraId="4A3DF897" w14:textId="77777777" w:rsidR="005B3D76" w:rsidRDefault="005B3D76" w:rsidP="005B3D76">
      <w:pPr>
        <w:jc w:val="right"/>
      </w:pPr>
      <w:r>
        <w:t>pág.</w:t>
      </w:r>
    </w:p>
    <w:p w14:paraId="4676A5A7" w14:textId="77777777" w:rsidR="005B3D76" w:rsidRDefault="005B3D76" w:rsidP="005B3D76">
      <w:pPr>
        <w:jc w:val="right"/>
      </w:pPr>
    </w:p>
    <w:p w14:paraId="50BDC79E" w14:textId="77777777" w:rsidR="005B3D76" w:rsidRDefault="005B3D76" w:rsidP="005B3D76"/>
    <w:p w14:paraId="1B9FCAF9" w14:textId="77777777" w:rsidR="005B3D76" w:rsidRDefault="005B3D76" w:rsidP="005B3D76">
      <w:pPr>
        <w:pStyle w:val="TituloPortadas"/>
      </w:pPr>
      <w:r>
        <w:br w:type="page"/>
      </w:r>
      <w:r>
        <w:lastRenderedPageBreak/>
        <w:t>lista de figuras</w:t>
      </w:r>
    </w:p>
    <w:p w14:paraId="5C3A6C60" w14:textId="77777777" w:rsidR="005B3D76" w:rsidRPr="005A45F6" w:rsidRDefault="005B3D76" w:rsidP="005B3D76">
      <w:pPr>
        <w:pStyle w:val="TituloPortadas"/>
      </w:pPr>
    </w:p>
    <w:p w14:paraId="485C8860" w14:textId="77777777" w:rsidR="005B3D76" w:rsidRDefault="005B3D76" w:rsidP="005B3D76">
      <w:pPr>
        <w:jc w:val="right"/>
      </w:pPr>
      <w:r>
        <w:t>pág.</w:t>
      </w:r>
    </w:p>
    <w:p w14:paraId="20E89B20" w14:textId="77777777" w:rsidR="005B3D76" w:rsidRDefault="005B3D76" w:rsidP="005B3D76">
      <w:pPr>
        <w:jc w:val="right"/>
      </w:pPr>
    </w:p>
    <w:p w14:paraId="1693E2B5" w14:textId="77777777" w:rsidR="005B3D76" w:rsidRDefault="005B3D76" w:rsidP="005B3D76"/>
    <w:p w14:paraId="426D098D" w14:textId="77777777" w:rsidR="005B3D76" w:rsidRDefault="005B3D76" w:rsidP="005B3D76">
      <w:pPr>
        <w:pStyle w:val="TituloPortadas"/>
      </w:pPr>
      <w:r>
        <w:br w:type="page"/>
      </w:r>
      <w:r>
        <w:lastRenderedPageBreak/>
        <w:t>lista de anexos</w:t>
      </w:r>
    </w:p>
    <w:p w14:paraId="6C145138" w14:textId="77777777" w:rsidR="005B3D76" w:rsidRPr="005A45F6" w:rsidRDefault="005B3D76" w:rsidP="005B3D76">
      <w:pPr>
        <w:pStyle w:val="TituloPortadas"/>
      </w:pPr>
    </w:p>
    <w:p w14:paraId="627CB9DE" w14:textId="77777777" w:rsidR="005B3D76" w:rsidRDefault="005B3D76" w:rsidP="005B3D76">
      <w:pPr>
        <w:jc w:val="right"/>
      </w:pPr>
      <w:r>
        <w:t>pág.</w:t>
      </w:r>
    </w:p>
    <w:p w14:paraId="65F36279" w14:textId="77777777" w:rsidR="005B3D76" w:rsidRDefault="005B3D76" w:rsidP="005B3D76">
      <w:pPr>
        <w:jc w:val="right"/>
      </w:pPr>
    </w:p>
    <w:p w14:paraId="45159A38" w14:textId="77777777" w:rsidR="005B3D76" w:rsidRDefault="005B3D76" w:rsidP="005B3D76"/>
    <w:p w14:paraId="68CA1D26" w14:textId="77777777" w:rsidR="005B3D76" w:rsidRDefault="005B3D76" w:rsidP="005B3D76">
      <w:pPr>
        <w:pStyle w:val="TituloPortadas"/>
      </w:pPr>
      <w:r>
        <w:br w:type="page"/>
      </w:r>
      <w:r>
        <w:lastRenderedPageBreak/>
        <w:t>GLOSARIO</w:t>
      </w:r>
    </w:p>
    <w:p w14:paraId="2CCD2D99" w14:textId="77777777" w:rsidR="005B3D76" w:rsidRPr="005A45F6" w:rsidRDefault="005B3D76" w:rsidP="005B3D76">
      <w:pPr>
        <w:pStyle w:val="TituloPortadas"/>
      </w:pPr>
    </w:p>
    <w:p w14:paraId="565B048C" w14:textId="77777777" w:rsidR="005B3D76" w:rsidRDefault="005B3D76" w:rsidP="005B3D76">
      <w:pPr>
        <w:jc w:val="right"/>
      </w:pPr>
    </w:p>
    <w:p w14:paraId="7CCA5103" w14:textId="77777777" w:rsidR="005B3D76" w:rsidRDefault="005B3D76" w:rsidP="005B3D76">
      <w:r>
        <w:t>PRIMER TÉRMINO</w:t>
      </w:r>
      <w:r>
        <w:tab/>
        <w:t>la definición inicia con minúscula</w:t>
      </w:r>
    </w:p>
    <w:p w14:paraId="7892DE57" w14:textId="77777777" w:rsidR="005B3D76" w:rsidRDefault="005B3D76" w:rsidP="005B3D76">
      <w:r>
        <w:t>SEGUNDO TÉRMINO</w:t>
      </w:r>
      <w:r>
        <w:tab/>
      </w:r>
    </w:p>
    <w:p w14:paraId="3568B25B" w14:textId="77777777" w:rsidR="005B3D76" w:rsidRPr="00E41977" w:rsidRDefault="005B3D76" w:rsidP="005B3D76"/>
    <w:p w14:paraId="0C8F258D" w14:textId="77777777" w:rsidR="005B3D76" w:rsidRDefault="005B3D76" w:rsidP="005B3D76">
      <w:r w:rsidRPr="00E41977">
        <w:rPr>
          <w:highlight w:val="yellow"/>
        </w:rPr>
        <w:t>(Esta página es opcional)</w:t>
      </w:r>
    </w:p>
    <w:p w14:paraId="6AA0598D" w14:textId="77777777" w:rsidR="005B3D76" w:rsidRPr="00E41977" w:rsidRDefault="005B3D76" w:rsidP="005B3D76">
      <w:pPr>
        <w:pStyle w:val="TituloPortadas"/>
      </w:pPr>
      <w:r>
        <w:br w:type="page"/>
      </w:r>
      <w:r w:rsidRPr="00E41977">
        <w:lastRenderedPageBreak/>
        <w:t xml:space="preserve">Resumen </w:t>
      </w:r>
    </w:p>
    <w:p w14:paraId="2498736E" w14:textId="77777777" w:rsidR="005B3D76" w:rsidRPr="00EA5C04" w:rsidRDefault="005B3D76" w:rsidP="005B3D76">
      <w:pPr>
        <w:rPr>
          <w:i/>
          <w:color w:val="0000FF"/>
          <w:sz w:val="20"/>
        </w:rPr>
      </w:pPr>
      <w:r w:rsidRPr="00EA5C04">
        <w:rPr>
          <w:i/>
          <w:color w:val="0000FF"/>
          <w:sz w:val="20"/>
        </w:rPr>
        <w:t>Resumen en español</w:t>
      </w:r>
    </w:p>
    <w:p w14:paraId="07910A72" w14:textId="77777777" w:rsidR="005B3D76" w:rsidRPr="00EA5C04" w:rsidRDefault="005B3D76" w:rsidP="005B3D76">
      <w:pPr>
        <w:rPr>
          <w:i/>
          <w:color w:val="0000FF"/>
          <w:sz w:val="20"/>
        </w:rPr>
      </w:pPr>
      <w:r w:rsidRPr="00EA5C04">
        <w:rPr>
          <w:i/>
          <w:color w:val="0000FF"/>
          <w:sz w:val="20"/>
        </w:rPr>
        <w:t>No debe exceder de 500 palabras ni una página</w:t>
      </w:r>
    </w:p>
    <w:p w14:paraId="624A75D4" w14:textId="77777777" w:rsidR="005B3D76" w:rsidRPr="00EA5C04" w:rsidRDefault="00C20864" w:rsidP="005B3D76">
      <w:pPr>
        <w:rPr>
          <w:i/>
          <w:color w:val="0000FF"/>
          <w:sz w:val="20"/>
        </w:rPr>
      </w:pPr>
      <w:r w:rsidRPr="00EA5C04">
        <w:rPr>
          <w:i/>
          <w:color w:val="0000FF"/>
          <w:sz w:val="20"/>
        </w:rPr>
        <w:t xml:space="preserve">El resumen debe resumir </w:t>
      </w:r>
      <w:r w:rsidR="00AB3744" w:rsidRPr="00EA5C04">
        <w:rPr>
          <w:i/>
          <w:color w:val="0000FF"/>
          <w:sz w:val="20"/>
        </w:rPr>
        <w:t xml:space="preserve">el contenido de </w:t>
      </w:r>
      <w:r w:rsidRPr="00EA5C04">
        <w:rPr>
          <w:i/>
          <w:color w:val="0000FF"/>
          <w:sz w:val="20"/>
        </w:rPr>
        <w:t xml:space="preserve">este trabajo </w:t>
      </w:r>
      <w:r w:rsidR="00AB3744" w:rsidRPr="00EA5C04">
        <w:rPr>
          <w:i/>
          <w:color w:val="0000FF"/>
          <w:sz w:val="20"/>
        </w:rPr>
        <w:t xml:space="preserve">(plan de negocio) </w:t>
      </w:r>
      <w:r w:rsidRPr="00EA5C04">
        <w:rPr>
          <w:i/>
          <w:color w:val="0000FF"/>
          <w:sz w:val="20"/>
        </w:rPr>
        <w:t>y en particular los resultados principales obtenidos.</w:t>
      </w:r>
    </w:p>
    <w:p w14:paraId="5D972B9E" w14:textId="77777777" w:rsidR="005B3D76" w:rsidRPr="00EA5C04" w:rsidRDefault="005B3D76" w:rsidP="005B3D76">
      <w:pPr>
        <w:rPr>
          <w:i/>
          <w:color w:val="0000FF"/>
          <w:sz w:val="20"/>
        </w:rPr>
      </w:pPr>
    </w:p>
    <w:p w14:paraId="0B7131EE" w14:textId="77777777" w:rsidR="005B3D76" w:rsidRPr="00EA5C04" w:rsidRDefault="005B3D76" w:rsidP="005B3D76">
      <w:pPr>
        <w:rPr>
          <w:i/>
          <w:color w:val="0000FF"/>
          <w:sz w:val="20"/>
        </w:rPr>
      </w:pPr>
    </w:p>
    <w:p w14:paraId="10952FA9" w14:textId="77777777" w:rsidR="005B3D76" w:rsidRPr="00EA5C04" w:rsidRDefault="005B3D76" w:rsidP="005B3D76">
      <w:pPr>
        <w:rPr>
          <w:i/>
          <w:color w:val="0000FF"/>
          <w:sz w:val="20"/>
        </w:rPr>
      </w:pPr>
    </w:p>
    <w:p w14:paraId="465222B6" w14:textId="77777777" w:rsidR="005B3D76" w:rsidRPr="00EA5C04" w:rsidRDefault="005B3D76" w:rsidP="005B3D76">
      <w:pPr>
        <w:rPr>
          <w:i/>
          <w:color w:val="0000FF"/>
          <w:sz w:val="20"/>
        </w:rPr>
      </w:pPr>
    </w:p>
    <w:p w14:paraId="580A826C" w14:textId="77777777" w:rsidR="005B3D76" w:rsidRPr="00EA5C04" w:rsidRDefault="005B3D76" w:rsidP="005B3D76">
      <w:pPr>
        <w:rPr>
          <w:i/>
          <w:color w:val="0000FF"/>
          <w:sz w:val="20"/>
        </w:rPr>
      </w:pPr>
    </w:p>
    <w:p w14:paraId="263A4F10" w14:textId="77777777" w:rsidR="005B3D76" w:rsidRPr="00EA5C04" w:rsidRDefault="005B3D76" w:rsidP="005B3D76">
      <w:pPr>
        <w:rPr>
          <w:i/>
          <w:color w:val="0000FF"/>
          <w:sz w:val="20"/>
        </w:rPr>
      </w:pPr>
      <w:r w:rsidRPr="00EA5C04">
        <w:rPr>
          <w:i/>
          <w:color w:val="0000FF"/>
          <w:sz w:val="20"/>
        </w:rPr>
        <w:t>Palabras clave</w:t>
      </w:r>
      <w:r w:rsidR="00875FF3" w:rsidRPr="00EA5C04">
        <w:rPr>
          <w:i/>
          <w:color w:val="0000FF"/>
          <w:sz w:val="20"/>
        </w:rPr>
        <w:t>: Palabras</w:t>
      </w:r>
      <w:r w:rsidRPr="00EA5C04">
        <w:rPr>
          <w:i/>
          <w:color w:val="0000FF"/>
          <w:sz w:val="20"/>
        </w:rPr>
        <w:t xml:space="preserve"> separadas por comas, no frases, que indiquen lo fundamental del texto para búsqueda de información.</w:t>
      </w:r>
    </w:p>
    <w:p w14:paraId="25F7ECE2" w14:textId="77777777" w:rsidR="005B3D76" w:rsidRDefault="005B3D76" w:rsidP="005B3D76">
      <w:pPr>
        <w:pStyle w:val="TituloPortadas"/>
      </w:pPr>
      <w:r>
        <w:br w:type="page"/>
      </w:r>
      <w:r>
        <w:lastRenderedPageBreak/>
        <w:t>ABSTRACT</w:t>
      </w:r>
    </w:p>
    <w:p w14:paraId="33476C4D" w14:textId="77777777" w:rsidR="005B3D76" w:rsidRDefault="005B3D76" w:rsidP="005B3D76">
      <w:pPr>
        <w:pStyle w:val="TituloPortadas"/>
      </w:pPr>
    </w:p>
    <w:p w14:paraId="5612836A" w14:textId="77777777" w:rsidR="005B3D76" w:rsidRDefault="005B3D76" w:rsidP="005B3D76">
      <w:r>
        <w:t>Resumen en Inglés</w:t>
      </w:r>
    </w:p>
    <w:p w14:paraId="1F485140" w14:textId="77777777" w:rsidR="00D25BB4" w:rsidRDefault="00D25BB4" w:rsidP="005B3D76"/>
    <w:p w14:paraId="3461D2A0" w14:textId="77777777" w:rsidR="00D25BB4" w:rsidRDefault="00D25BB4" w:rsidP="005B3D76"/>
    <w:p w14:paraId="27DA1DD1" w14:textId="77777777" w:rsidR="00D25BB4" w:rsidRDefault="00D25BB4" w:rsidP="005B3D76"/>
    <w:p w14:paraId="75B69EA8" w14:textId="77777777" w:rsidR="00D25BB4" w:rsidRDefault="00D25BB4" w:rsidP="005B3D76"/>
    <w:p w14:paraId="79F19B06" w14:textId="77777777" w:rsidR="00D25BB4" w:rsidRPr="00E41977" w:rsidRDefault="00D25BB4" w:rsidP="005B3D76">
      <w:proofErr w:type="spellStart"/>
      <w:r>
        <w:t>Keywords</w:t>
      </w:r>
      <w:proofErr w:type="spellEnd"/>
      <w:r>
        <w:t>: traducción de las palabras clave.</w:t>
      </w:r>
    </w:p>
    <w:p w14:paraId="44D52918" w14:textId="77777777" w:rsidR="005B3D76" w:rsidRPr="00E41977" w:rsidRDefault="005B3D76" w:rsidP="005B3D76"/>
    <w:p w14:paraId="4096578F" w14:textId="77777777" w:rsidR="005B3D76" w:rsidRPr="00E41977" w:rsidRDefault="005B3D76" w:rsidP="005B3D76">
      <w:pPr>
        <w:sectPr w:rsidR="005B3D76" w:rsidRPr="00E41977" w:rsidSect="005B3D76">
          <w:footerReference w:type="even" r:id="rId11"/>
          <w:footerReference w:type="default" r:id="rId12"/>
          <w:pgSz w:w="12242" w:h="15842" w:code="1"/>
          <w:pgMar w:top="2268" w:right="1134" w:bottom="1701" w:left="2268" w:header="851" w:footer="851" w:gutter="0"/>
          <w:cols w:space="720"/>
        </w:sectPr>
      </w:pPr>
    </w:p>
    <w:p w14:paraId="62A9DA9F" w14:textId="77777777" w:rsidR="005B3D76" w:rsidRDefault="005B3D76" w:rsidP="005B3D76">
      <w:pPr>
        <w:pStyle w:val="Complementario"/>
      </w:pPr>
      <w:bookmarkStart w:id="0" w:name="_Toc456168978"/>
      <w:r>
        <w:lastRenderedPageBreak/>
        <w:t>Introducción</w:t>
      </w:r>
      <w:bookmarkEnd w:id="0"/>
    </w:p>
    <w:p w14:paraId="2934DF27" w14:textId="77777777" w:rsidR="005B3D76" w:rsidRPr="00EA5C04" w:rsidRDefault="005B3D76" w:rsidP="005B3D76">
      <w:pPr>
        <w:rPr>
          <w:i/>
          <w:color w:val="0000FF"/>
          <w:sz w:val="20"/>
        </w:rPr>
      </w:pPr>
      <w:r w:rsidRPr="00EA5C04">
        <w:rPr>
          <w:i/>
          <w:color w:val="0000FF"/>
          <w:sz w:val="20"/>
        </w:rPr>
        <w:t>Es la presentación del informe, se menciona brevemente lo que se hizo y la manera como se trabajó.  En la introducción no se deben incluir los resultados, ni las conclusiones obtenidas</w:t>
      </w:r>
      <w:r w:rsidR="00BB4BB3" w:rsidRPr="00EA5C04">
        <w:rPr>
          <w:i/>
          <w:color w:val="0000FF"/>
          <w:sz w:val="20"/>
        </w:rPr>
        <w:t xml:space="preserve">. Como el nombre </w:t>
      </w:r>
      <w:r w:rsidR="00601BDB" w:rsidRPr="00EA5C04">
        <w:rPr>
          <w:i/>
          <w:color w:val="0000FF"/>
          <w:sz w:val="20"/>
        </w:rPr>
        <w:t>de este capítulo indica,</w:t>
      </w:r>
      <w:r w:rsidR="00BB4BB3" w:rsidRPr="00EA5C04">
        <w:rPr>
          <w:i/>
          <w:color w:val="0000FF"/>
          <w:sz w:val="20"/>
        </w:rPr>
        <w:t xml:space="preserve"> la introducción debe introducir al tema.</w:t>
      </w:r>
    </w:p>
    <w:p w14:paraId="6C61A964" w14:textId="77777777" w:rsidR="005B3D76" w:rsidRPr="00EA5C04" w:rsidRDefault="005B3D76" w:rsidP="005B3D76">
      <w:pPr>
        <w:rPr>
          <w:i/>
          <w:color w:val="0000FF"/>
          <w:sz w:val="20"/>
        </w:rPr>
      </w:pPr>
      <w:r w:rsidRPr="00EA5C04">
        <w:rPr>
          <w:i/>
          <w:color w:val="0000FF"/>
          <w:sz w:val="20"/>
        </w:rPr>
        <w:t xml:space="preserve">Recomendaciones generales para todo el documento: </w:t>
      </w:r>
    </w:p>
    <w:p w14:paraId="79AC5371" w14:textId="77777777" w:rsidR="005B3D76" w:rsidRPr="00EA5C04" w:rsidRDefault="005B3D76" w:rsidP="005B3D76">
      <w:pPr>
        <w:numPr>
          <w:ilvl w:val="0"/>
          <w:numId w:val="3"/>
        </w:numPr>
        <w:rPr>
          <w:i/>
          <w:color w:val="0000FF"/>
          <w:sz w:val="20"/>
        </w:rPr>
      </w:pPr>
      <w:r w:rsidRPr="00EA5C04">
        <w:rPr>
          <w:i/>
          <w:color w:val="0000FF"/>
          <w:sz w:val="20"/>
        </w:rPr>
        <w:t>Seguir las recomendaciones de forma de la Norma Técnica Colombiana para presentación de tesis, trabajos de grado y otros trabajos de investigación NTC1486</w:t>
      </w:r>
    </w:p>
    <w:p w14:paraId="630A0877" w14:textId="77777777" w:rsidR="005B3D76" w:rsidRPr="00EA5C04" w:rsidRDefault="005B3D76" w:rsidP="005B3D76">
      <w:pPr>
        <w:numPr>
          <w:ilvl w:val="0"/>
          <w:numId w:val="3"/>
        </w:numPr>
        <w:rPr>
          <w:i/>
          <w:color w:val="0000FF"/>
          <w:sz w:val="20"/>
        </w:rPr>
      </w:pPr>
      <w:r w:rsidRPr="00EA5C04">
        <w:rPr>
          <w:i/>
          <w:color w:val="0000FF"/>
          <w:sz w:val="20"/>
        </w:rPr>
        <w:t xml:space="preserve">Redacción impersonal (tercera persona del singular, por ejemplo: se hace, se define, </w:t>
      </w:r>
      <w:proofErr w:type="spellStart"/>
      <w:r w:rsidRPr="00EA5C04">
        <w:rPr>
          <w:i/>
          <w:color w:val="0000FF"/>
          <w:sz w:val="20"/>
        </w:rPr>
        <w:t>etc</w:t>
      </w:r>
      <w:proofErr w:type="spellEnd"/>
      <w:r w:rsidRPr="00EA5C04">
        <w:rPr>
          <w:i/>
          <w:color w:val="0000FF"/>
          <w:sz w:val="20"/>
        </w:rPr>
        <w:t>)</w:t>
      </w:r>
    </w:p>
    <w:p w14:paraId="12F3A529" w14:textId="77777777" w:rsidR="005B3D76" w:rsidRPr="00EA5C04" w:rsidRDefault="005B3D76" w:rsidP="005B3D76">
      <w:pPr>
        <w:numPr>
          <w:ilvl w:val="0"/>
          <w:numId w:val="3"/>
        </w:numPr>
        <w:rPr>
          <w:i/>
          <w:color w:val="0000FF"/>
          <w:sz w:val="20"/>
        </w:rPr>
      </w:pPr>
      <w:r w:rsidRPr="00EA5C04">
        <w:rPr>
          <w:i/>
          <w:color w:val="0000FF"/>
          <w:sz w:val="20"/>
        </w:rPr>
        <w:t>Respetar rigurosamente la sintaxis, la ortografía y las reglas gramaticales</w:t>
      </w:r>
    </w:p>
    <w:p w14:paraId="2813C6E6" w14:textId="77777777" w:rsidR="005B3D76" w:rsidRPr="00EA5C04" w:rsidRDefault="005B3D76" w:rsidP="005B3D76">
      <w:pPr>
        <w:numPr>
          <w:ilvl w:val="0"/>
          <w:numId w:val="3"/>
        </w:numPr>
        <w:rPr>
          <w:i/>
          <w:color w:val="0000FF"/>
          <w:sz w:val="20"/>
        </w:rPr>
      </w:pPr>
      <w:r w:rsidRPr="00EA5C04">
        <w:rPr>
          <w:i/>
          <w:color w:val="0000FF"/>
          <w:sz w:val="20"/>
        </w:rPr>
        <w:t>Para incluir cuadros, tablas, figuras o cualquier otro tipo de gráficos se sugiere utilizar la herramienta de Word de manejo de títulos y referencias cruzadas, con el fin de que se actualicen automáticamente y se pueda generar el índice completo también de manera automática.</w:t>
      </w:r>
    </w:p>
    <w:p w14:paraId="19C23774" w14:textId="77777777" w:rsidR="005B3D76" w:rsidRPr="00EA5C04" w:rsidRDefault="005B3D76" w:rsidP="005B3D76">
      <w:pPr>
        <w:numPr>
          <w:ilvl w:val="0"/>
          <w:numId w:val="3"/>
        </w:numPr>
        <w:rPr>
          <w:i/>
          <w:color w:val="0000FF"/>
          <w:sz w:val="20"/>
        </w:rPr>
      </w:pPr>
      <w:r w:rsidRPr="00EA5C04">
        <w:rPr>
          <w:i/>
          <w:color w:val="0000FF"/>
          <w:sz w:val="20"/>
        </w:rPr>
        <w:t>Para incluir capítulos o subcapítulos adicionales, utilice los estilos correspondientes, ya d</w:t>
      </w:r>
      <w:r w:rsidR="008653FA" w:rsidRPr="00EA5C04">
        <w:rPr>
          <w:i/>
          <w:color w:val="0000FF"/>
          <w:sz w:val="20"/>
        </w:rPr>
        <w:t>efinidos en esta plantilla, así:</w:t>
      </w:r>
    </w:p>
    <w:p w14:paraId="4AD62512" w14:textId="77777777" w:rsidR="005B3D76" w:rsidRPr="00EA5C04" w:rsidRDefault="005B3D76" w:rsidP="005B3D76">
      <w:pPr>
        <w:numPr>
          <w:ilvl w:val="2"/>
          <w:numId w:val="3"/>
        </w:numPr>
        <w:rPr>
          <w:i/>
          <w:color w:val="0000FF"/>
          <w:sz w:val="20"/>
        </w:rPr>
      </w:pPr>
      <w:r w:rsidRPr="00EA5C04">
        <w:rPr>
          <w:i/>
          <w:color w:val="0000FF"/>
          <w:sz w:val="20"/>
        </w:rPr>
        <w:t>Capítulo: estilo “Título 1”</w:t>
      </w:r>
    </w:p>
    <w:p w14:paraId="14590BC4" w14:textId="77777777" w:rsidR="005B3D76" w:rsidRPr="00EA5C04" w:rsidRDefault="005B3D76" w:rsidP="005B3D76">
      <w:pPr>
        <w:numPr>
          <w:ilvl w:val="2"/>
          <w:numId w:val="3"/>
        </w:numPr>
        <w:rPr>
          <w:i/>
          <w:color w:val="0000FF"/>
          <w:sz w:val="20"/>
        </w:rPr>
      </w:pPr>
      <w:r w:rsidRPr="00EA5C04">
        <w:rPr>
          <w:i/>
          <w:color w:val="0000FF"/>
          <w:sz w:val="20"/>
        </w:rPr>
        <w:t>Subcapítulo nivel 1: estilo “Título2”</w:t>
      </w:r>
    </w:p>
    <w:p w14:paraId="37252B15" w14:textId="77777777" w:rsidR="005B3D76" w:rsidRPr="00EA5C04" w:rsidRDefault="005B3D76" w:rsidP="005B3D76">
      <w:pPr>
        <w:numPr>
          <w:ilvl w:val="2"/>
          <w:numId w:val="3"/>
        </w:numPr>
        <w:rPr>
          <w:i/>
          <w:color w:val="0000FF"/>
          <w:sz w:val="20"/>
        </w:rPr>
      </w:pPr>
      <w:r w:rsidRPr="00EA5C04">
        <w:rPr>
          <w:i/>
          <w:color w:val="0000FF"/>
          <w:sz w:val="20"/>
        </w:rPr>
        <w:t>Subcapítulo nivel 2: estilo “Título 3” … y así sucesivamente</w:t>
      </w:r>
    </w:p>
    <w:p w14:paraId="27F2860B" w14:textId="77777777" w:rsidR="005B3D76" w:rsidRPr="00EA5C04" w:rsidRDefault="005B3D76" w:rsidP="005B3D76">
      <w:pPr>
        <w:numPr>
          <w:ilvl w:val="2"/>
          <w:numId w:val="3"/>
        </w:numPr>
        <w:rPr>
          <w:i/>
          <w:color w:val="0000FF"/>
          <w:sz w:val="20"/>
        </w:rPr>
      </w:pPr>
      <w:r w:rsidRPr="00EA5C04">
        <w:rPr>
          <w:i/>
          <w:color w:val="0000FF"/>
          <w:sz w:val="20"/>
        </w:rPr>
        <w:t>Capítulos complementarios (Bibliografía, anexos): estilo “Complementario”</w:t>
      </w:r>
    </w:p>
    <w:p w14:paraId="1E0D1D6E" w14:textId="77777777" w:rsidR="005B3D76" w:rsidRPr="00EA5C04" w:rsidRDefault="005B3D76" w:rsidP="005B3D76">
      <w:pPr>
        <w:numPr>
          <w:ilvl w:val="2"/>
          <w:numId w:val="3"/>
        </w:numPr>
        <w:rPr>
          <w:i/>
          <w:color w:val="0000FF"/>
          <w:sz w:val="20"/>
        </w:rPr>
      </w:pPr>
      <w:r w:rsidRPr="00EA5C04">
        <w:rPr>
          <w:i/>
          <w:color w:val="0000FF"/>
          <w:sz w:val="20"/>
        </w:rPr>
        <w:t>Texto en general: Estilo “normal”</w:t>
      </w:r>
    </w:p>
    <w:p w14:paraId="782EB8BC" w14:textId="77777777" w:rsidR="005B3D76" w:rsidRPr="00EA5C04" w:rsidRDefault="005B3D76" w:rsidP="005B3D76">
      <w:pPr>
        <w:rPr>
          <w:i/>
          <w:color w:val="0000FF"/>
          <w:sz w:val="20"/>
        </w:rPr>
      </w:pPr>
    </w:p>
    <w:p w14:paraId="3371F1D8" w14:textId="77777777" w:rsidR="005B3D76" w:rsidRPr="00EA5C04" w:rsidRDefault="005B3D76" w:rsidP="005B3D76">
      <w:pPr>
        <w:rPr>
          <w:i/>
          <w:color w:val="0000FF"/>
          <w:sz w:val="20"/>
        </w:rPr>
      </w:pPr>
    </w:p>
    <w:p w14:paraId="3557B486" w14:textId="77777777" w:rsidR="005B3D76" w:rsidRDefault="005B3D76" w:rsidP="005B3D76">
      <w:pPr>
        <w:pStyle w:val="Ttulo1"/>
      </w:pPr>
      <w:bookmarkStart w:id="1" w:name="_Toc112662800"/>
      <w:bookmarkStart w:id="2" w:name="_Toc456168979"/>
      <w:r>
        <w:lastRenderedPageBreak/>
        <w:t>Preliminares</w:t>
      </w:r>
      <w:bookmarkEnd w:id="1"/>
      <w:bookmarkEnd w:id="2"/>
    </w:p>
    <w:p w14:paraId="00B55658" w14:textId="77777777" w:rsidR="005B3D76" w:rsidRPr="00EA5C04" w:rsidRDefault="005B3D76" w:rsidP="005B3D76">
      <w:pPr>
        <w:rPr>
          <w:i/>
          <w:color w:val="0000FF"/>
          <w:sz w:val="20"/>
        </w:rPr>
      </w:pPr>
      <w:r w:rsidRPr="00EA5C04">
        <w:rPr>
          <w:i/>
          <w:color w:val="0000FF"/>
          <w:sz w:val="20"/>
        </w:rPr>
        <w:t>En este capítulo se retoma la información presentada en el anteproyecto y se mejora con el fin de hacer una presentación clara de lo que se aprobó y lo que se realizó.</w:t>
      </w:r>
    </w:p>
    <w:p w14:paraId="47BE2364" w14:textId="77777777" w:rsidR="005B3D76" w:rsidRPr="00683BC2" w:rsidRDefault="005B3D76" w:rsidP="00683BC2">
      <w:pPr>
        <w:pStyle w:val="Ttulo2"/>
      </w:pPr>
      <w:bookmarkStart w:id="3" w:name="_Toc277749046"/>
      <w:bookmarkStart w:id="4" w:name="_Toc456168980"/>
      <w:r w:rsidRPr="00683BC2">
        <w:t>JUSTIFICACIÓN</w:t>
      </w:r>
      <w:bookmarkEnd w:id="3"/>
      <w:bookmarkEnd w:id="4"/>
    </w:p>
    <w:p w14:paraId="6460A0B9" w14:textId="77777777" w:rsidR="005B3D76" w:rsidRPr="00C56632" w:rsidRDefault="005B3D76" w:rsidP="005B3D76">
      <w:r w:rsidRPr="00EA5C04">
        <w:rPr>
          <w:i/>
          <w:color w:val="0000FF"/>
          <w:sz w:val="20"/>
        </w:rPr>
        <w:t>En general corresponde a lo presentado en el anteproyecto.  Puede documentarse mejor y presentarse más argumentación si se tiene.  Debe delimitarse claramente para aclarar el alcance del proyecto</w:t>
      </w:r>
      <w:r w:rsidRPr="00C56632">
        <w:t>.</w:t>
      </w:r>
    </w:p>
    <w:p w14:paraId="6A02C600" w14:textId="77777777" w:rsidR="005B3D76" w:rsidRPr="00C56632" w:rsidRDefault="005B3D76" w:rsidP="005B3D76">
      <w:pPr>
        <w:pStyle w:val="Ttulo2"/>
      </w:pPr>
      <w:bookmarkStart w:id="5" w:name="_Toc277749047"/>
      <w:bookmarkStart w:id="6" w:name="_Toc456168981"/>
      <w:r w:rsidRPr="00C56632">
        <w:t>Objetivos del proyecto</w:t>
      </w:r>
      <w:bookmarkEnd w:id="5"/>
      <w:bookmarkEnd w:id="6"/>
    </w:p>
    <w:p w14:paraId="0772E451" w14:textId="77777777" w:rsidR="005B3D76" w:rsidRPr="00EA5C04" w:rsidRDefault="005B3D76" w:rsidP="005B3D76">
      <w:pPr>
        <w:rPr>
          <w:i/>
          <w:color w:val="0000FF"/>
          <w:sz w:val="20"/>
        </w:rPr>
      </w:pPr>
      <w:r w:rsidRPr="00EA5C04">
        <w:rPr>
          <w:i/>
          <w:color w:val="0000FF"/>
          <w:sz w:val="20"/>
        </w:rPr>
        <w:t>Son los mismos objetivos presentados en el anteproyecto.  En el caso de presentarse cambios durante el desarrollo del proyecto, es necesario solicitar oportunamente su aprobación.</w:t>
      </w:r>
    </w:p>
    <w:p w14:paraId="5DADA3A2" w14:textId="77777777" w:rsidR="005B3D76" w:rsidRPr="00EA5C04" w:rsidRDefault="005B3D76" w:rsidP="005B3D76">
      <w:pPr>
        <w:rPr>
          <w:i/>
          <w:color w:val="0000FF"/>
          <w:sz w:val="20"/>
        </w:rPr>
      </w:pPr>
      <w:r w:rsidRPr="00EA5C04">
        <w:rPr>
          <w:i/>
          <w:color w:val="0000FF"/>
          <w:sz w:val="20"/>
        </w:rPr>
        <w:t xml:space="preserve">El trabajo se evalúa a partir del cumplimiento de los objetivos aquí planteados, por eso es muy importante verificar si el objetivo está bien redactado y si en el informe se demuestra su cumplimiento o su negación (el resultado final puede definir que el objetivo no se podía cumplir, pero debe estar claramente sustentado). </w:t>
      </w:r>
    </w:p>
    <w:p w14:paraId="570727D9" w14:textId="77777777" w:rsidR="005B3D76" w:rsidRPr="00C56632" w:rsidRDefault="005B3D76" w:rsidP="005B3D76">
      <w:pPr>
        <w:pStyle w:val="Ttulo3"/>
        <w:rPr>
          <w:lang w:val="es-MX"/>
        </w:rPr>
      </w:pPr>
      <w:bookmarkStart w:id="7" w:name="_Toc277749048"/>
      <w:bookmarkStart w:id="8" w:name="_Toc456168982"/>
      <w:r w:rsidRPr="00C56632">
        <w:rPr>
          <w:lang w:val="es-MX"/>
        </w:rPr>
        <w:t>Objetivo General:</w:t>
      </w:r>
      <w:bookmarkEnd w:id="7"/>
      <w:bookmarkEnd w:id="8"/>
    </w:p>
    <w:p w14:paraId="4890A671" w14:textId="77777777" w:rsidR="005B3D76" w:rsidRPr="00EA5C04" w:rsidRDefault="005B3D76" w:rsidP="005B3D76">
      <w:pPr>
        <w:rPr>
          <w:i/>
          <w:color w:val="0000FF"/>
          <w:sz w:val="20"/>
        </w:rPr>
      </w:pPr>
      <w:r w:rsidRPr="00EA5C04">
        <w:rPr>
          <w:i/>
          <w:color w:val="0000FF"/>
          <w:sz w:val="20"/>
        </w:rPr>
        <w:t>Igual al del anteproyecto</w:t>
      </w:r>
    </w:p>
    <w:p w14:paraId="704E2B7E" w14:textId="77777777" w:rsidR="005B3D76" w:rsidRPr="00C56632" w:rsidRDefault="005B3D76" w:rsidP="005B3D76">
      <w:pPr>
        <w:pStyle w:val="Ttulo3"/>
        <w:rPr>
          <w:lang w:val="es-MX"/>
        </w:rPr>
      </w:pPr>
      <w:bookmarkStart w:id="9" w:name="_Toc277749049"/>
      <w:bookmarkStart w:id="10" w:name="_Toc456168983"/>
      <w:r w:rsidRPr="00C56632">
        <w:rPr>
          <w:lang w:val="es-MX"/>
        </w:rPr>
        <w:t>Objetivos Específicos:</w:t>
      </w:r>
      <w:bookmarkEnd w:id="9"/>
      <w:bookmarkEnd w:id="10"/>
    </w:p>
    <w:p w14:paraId="01E776F1" w14:textId="77777777" w:rsidR="005B3D76" w:rsidRPr="00C56632" w:rsidRDefault="005B3D76" w:rsidP="00EA5C04">
      <w:pPr>
        <w:ind w:left="680"/>
        <w:rPr>
          <w:lang w:val="es-MX"/>
        </w:rPr>
      </w:pPr>
    </w:p>
    <w:p w14:paraId="27CA99E6" w14:textId="77777777" w:rsidR="005B3D76" w:rsidRPr="00EA5C04" w:rsidRDefault="005B3D76" w:rsidP="005B3D76">
      <w:pPr>
        <w:rPr>
          <w:i/>
          <w:color w:val="0000FF"/>
          <w:sz w:val="20"/>
        </w:rPr>
      </w:pPr>
      <w:r w:rsidRPr="00EA5C04">
        <w:rPr>
          <w:i/>
          <w:color w:val="0000FF"/>
          <w:sz w:val="20"/>
        </w:rPr>
        <w:t>Iguales a los del anteproyecto</w:t>
      </w:r>
    </w:p>
    <w:p w14:paraId="227ED5B0" w14:textId="77777777" w:rsidR="005B3D76" w:rsidRPr="00C56632" w:rsidRDefault="005B3D76" w:rsidP="005B3D76">
      <w:pPr>
        <w:pStyle w:val="Ttulo2"/>
        <w:ind w:left="578" w:hanging="578"/>
      </w:pPr>
      <w:bookmarkStart w:id="11" w:name="_Toc103512167"/>
      <w:bookmarkStart w:id="12" w:name="_Toc112220913"/>
      <w:bookmarkStart w:id="13" w:name="_Toc277749050"/>
      <w:bookmarkStart w:id="14" w:name="_Toc456168984"/>
      <w:r w:rsidRPr="00C56632">
        <w:t>Antecedentes</w:t>
      </w:r>
      <w:bookmarkEnd w:id="11"/>
      <w:bookmarkEnd w:id="12"/>
      <w:bookmarkEnd w:id="13"/>
      <w:bookmarkEnd w:id="14"/>
    </w:p>
    <w:p w14:paraId="76D89634" w14:textId="77777777" w:rsidR="005B3D76" w:rsidRPr="00EA5C04" w:rsidRDefault="005B3D76" w:rsidP="005B3D76">
      <w:pPr>
        <w:spacing w:before="120"/>
        <w:rPr>
          <w:i/>
          <w:color w:val="0000FF"/>
          <w:sz w:val="20"/>
        </w:rPr>
      </w:pPr>
      <w:r w:rsidRPr="00EA5C04">
        <w:rPr>
          <w:i/>
          <w:color w:val="0000FF"/>
          <w:sz w:val="20"/>
        </w:rPr>
        <w:t>Pensando en el problema definido o en la idea caracterizada:</w:t>
      </w:r>
    </w:p>
    <w:p w14:paraId="6E073DDA" w14:textId="77777777" w:rsidR="005B3D76" w:rsidRPr="00EA5C04" w:rsidRDefault="005B3D76" w:rsidP="005B3D76">
      <w:pPr>
        <w:numPr>
          <w:ilvl w:val="0"/>
          <w:numId w:val="29"/>
        </w:numPr>
        <w:spacing w:before="120"/>
        <w:rPr>
          <w:i/>
          <w:color w:val="0000FF"/>
          <w:sz w:val="20"/>
        </w:rPr>
      </w:pPr>
      <w:r w:rsidRPr="00EA5C04">
        <w:rPr>
          <w:i/>
          <w:color w:val="0000FF"/>
          <w:sz w:val="20"/>
        </w:rPr>
        <w:t xml:space="preserve">¿Alguien lo ha hecho? </w:t>
      </w:r>
    </w:p>
    <w:p w14:paraId="26DCC2DE" w14:textId="77777777" w:rsidR="005B3D76" w:rsidRPr="00EA5C04" w:rsidRDefault="005B3D76" w:rsidP="005B3D76">
      <w:pPr>
        <w:numPr>
          <w:ilvl w:val="0"/>
          <w:numId w:val="29"/>
        </w:numPr>
        <w:spacing w:before="120"/>
        <w:rPr>
          <w:i/>
          <w:color w:val="0000FF"/>
          <w:sz w:val="20"/>
        </w:rPr>
      </w:pPr>
      <w:r w:rsidRPr="00EA5C04">
        <w:rPr>
          <w:i/>
          <w:color w:val="0000FF"/>
          <w:sz w:val="20"/>
        </w:rPr>
        <w:t>¿Cuándo y dónde?</w:t>
      </w:r>
    </w:p>
    <w:p w14:paraId="7E2C7D0F" w14:textId="77777777" w:rsidR="005B3D76" w:rsidRPr="00EA5C04" w:rsidRDefault="005B3D76" w:rsidP="005B3D76">
      <w:pPr>
        <w:numPr>
          <w:ilvl w:val="0"/>
          <w:numId w:val="29"/>
        </w:numPr>
        <w:spacing w:before="120"/>
        <w:rPr>
          <w:i/>
          <w:color w:val="0000FF"/>
          <w:sz w:val="20"/>
        </w:rPr>
      </w:pPr>
      <w:r w:rsidRPr="00EA5C04">
        <w:rPr>
          <w:i/>
          <w:color w:val="0000FF"/>
          <w:sz w:val="20"/>
        </w:rPr>
        <w:t>¿Cómo?</w:t>
      </w:r>
    </w:p>
    <w:p w14:paraId="0BC6B46B" w14:textId="77777777" w:rsidR="005B3D76" w:rsidRPr="00EA5C04" w:rsidRDefault="005B3D76" w:rsidP="005B3D76">
      <w:pPr>
        <w:numPr>
          <w:ilvl w:val="0"/>
          <w:numId w:val="29"/>
        </w:numPr>
        <w:spacing w:before="120"/>
        <w:rPr>
          <w:i/>
          <w:color w:val="0000FF"/>
          <w:sz w:val="20"/>
        </w:rPr>
      </w:pPr>
      <w:r w:rsidRPr="00EA5C04">
        <w:rPr>
          <w:i/>
          <w:color w:val="0000FF"/>
          <w:sz w:val="20"/>
        </w:rPr>
        <w:t>¿Qué hizo?</w:t>
      </w:r>
    </w:p>
    <w:p w14:paraId="61042C09" w14:textId="77777777" w:rsidR="005B3D76" w:rsidRPr="00EA5C04" w:rsidRDefault="005B3D76" w:rsidP="005B3D76">
      <w:pPr>
        <w:numPr>
          <w:ilvl w:val="0"/>
          <w:numId w:val="29"/>
        </w:numPr>
        <w:spacing w:before="120"/>
        <w:rPr>
          <w:i/>
          <w:color w:val="0000FF"/>
          <w:sz w:val="20"/>
        </w:rPr>
      </w:pPr>
      <w:r w:rsidRPr="00EA5C04">
        <w:rPr>
          <w:i/>
          <w:color w:val="0000FF"/>
          <w:sz w:val="20"/>
        </w:rPr>
        <w:t>¿Qué resultados obtuvo?</w:t>
      </w:r>
    </w:p>
    <w:p w14:paraId="781A33D3" w14:textId="77777777" w:rsidR="005B3D76" w:rsidRPr="00EA5C04" w:rsidRDefault="005B3D76" w:rsidP="005B3D76">
      <w:pPr>
        <w:spacing w:before="120"/>
        <w:rPr>
          <w:i/>
          <w:color w:val="0000FF"/>
          <w:sz w:val="20"/>
        </w:rPr>
      </w:pPr>
      <w:r w:rsidRPr="00EA5C04">
        <w:rPr>
          <w:i/>
          <w:color w:val="0000FF"/>
          <w:sz w:val="20"/>
        </w:rPr>
        <w:t>Y si no hay suficiente información encontrada, se narran los antecedentes empí</w:t>
      </w:r>
      <w:bookmarkStart w:id="15" w:name="_GoBack"/>
      <w:bookmarkEnd w:id="15"/>
      <w:r w:rsidRPr="00EA5C04">
        <w:rPr>
          <w:i/>
          <w:color w:val="0000FF"/>
          <w:sz w:val="20"/>
        </w:rPr>
        <w:t>ricos.</w:t>
      </w:r>
    </w:p>
    <w:p w14:paraId="20432EB3" w14:textId="2A46B52A" w:rsidR="005B3D76" w:rsidRPr="00EA5C04" w:rsidRDefault="005B3D76" w:rsidP="005B3D76">
      <w:pPr>
        <w:spacing w:before="120"/>
        <w:rPr>
          <w:i/>
          <w:color w:val="0000FF"/>
          <w:sz w:val="20"/>
        </w:rPr>
      </w:pPr>
      <w:r w:rsidRPr="00EA5C04">
        <w:rPr>
          <w:i/>
          <w:color w:val="0000FF"/>
          <w:sz w:val="20"/>
        </w:rPr>
        <w:t xml:space="preserve">Incluye también una breve compilación sobre trabajos, ideas y conclusiones obtenidas por otros profesionales que hayan incursionado en la misma área del conocimiento para solucionar problemas similares al que se tratará en el proyecto.  Debe ser el resultado de un análisis de las publicaciones más relevantes, fruto de una búsqueda bibliográfica sobre el área específica. A esto se le conoce </w:t>
      </w:r>
      <w:r w:rsidRPr="00EA5C04">
        <w:rPr>
          <w:i/>
          <w:color w:val="0000FF"/>
          <w:sz w:val="20"/>
        </w:rPr>
        <w:lastRenderedPageBreak/>
        <w:t xml:space="preserve">también como </w:t>
      </w:r>
      <w:r w:rsidR="00875FF3" w:rsidRPr="00EA5C04">
        <w:rPr>
          <w:i/>
          <w:color w:val="0000FF"/>
          <w:sz w:val="20"/>
        </w:rPr>
        <w:t>“</w:t>
      </w:r>
      <w:r w:rsidRPr="00EA5C04">
        <w:rPr>
          <w:i/>
          <w:color w:val="0000FF"/>
          <w:sz w:val="20"/>
        </w:rPr>
        <w:t xml:space="preserve">estado del arte”, se anota entonces quien lo ha hecho, </w:t>
      </w:r>
      <w:r w:rsidR="008234CB" w:rsidRPr="00EA5C04">
        <w:rPr>
          <w:i/>
          <w:color w:val="0000FF"/>
          <w:sz w:val="20"/>
        </w:rPr>
        <w:t>cuándo</w:t>
      </w:r>
      <w:r w:rsidRPr="00EA5C04">
        <w:rPr>
          <w:i/>
          <w:color w:val="0000FF"/>
          <w:sz w:val="20"/>
        </w:rPr>
        <w:t>, dónde, con qué metodología, con qué población y con qué resultados.  Todas las referencias consultadas deben relacionarse en la bibliografía.</w:t>
      </w:r>
    </w:p>
    <w:p w14:paraId="175CA3CB" w14:textId="77777777" w:rsidR="005B3D76" w:rsidRPr="00C56632" w:rsidRDefault="005B3D76" w:rsidP="00C56632">
      <w:pPr>
        <w:pStyle w:val="Ttulo1"/>
      </w:pPr>
      <w:bookmarkStart w:id="16" w:name="_Toc456168985"/>
      <w:r w:rsidRPr="00C56632">
        <w:lastRenderedPageBreak/>
        <w:t>Metodología del proyecto</w:t>
      </w:r>
      <w:bookmarkEnd w:id="16"/>
    </w:p>
    <w:p w14:paraId="580472B2" w14:textId="77777777" w:rsidR="005B3D76" w:rsidRPr="00EA5C04" w:rsidRDefault="005B3D76" w:rsidP="00EA5C04">
      <w:pPr>
        <w:spacing w:before="120"/>
        <w:rPr>
          <w:i/>
          <w:color w:val="0000FF"/>
          <w:sz w:val="20"/>
        </w:rPr>
      </w:pPr>
      <w:r w:rsidRPr="00EA5C04">
        <w:rPr>
          <w:i/>
          <w:color w:val="0000FF"/>
          <w:sz w:val="20"/>
        </w:rPr>
        <w:t>Incluye la metodología general, la descripción del proceso de investigación, de los instrumentos de recolección de información y los métodos de análisis de la información.</w:t>
      </w:r>
    </w:p>
    <w:p w14:paraId="3DB0E93C" w14:textId="77777777" w:rsidR="005B3D76" w:rsidRPr="00EA5C04" w:rsidRDefault="005B3D76" w:rsidP="00EA5C04">
      <w:pPr>
        <w:spacing w:before="120"/>
        <w:rPr>
          <w:i/>
          <w:color w:val="0000FF"/>
          <w:sz w:val="20"/>
        </w:rPr>
      </w:pPr>
      <w:r w:rsidRPr="00EA5C04">
        <w:rPr>
          <w:i/>
          <w:color w:val="0000FF"/>
          <w:sz w:val="20"/>
        </w:rPr>
        <w:t xml:space="preserve">Naturaleza del proyecto: A partir de los supuestos, ideas a defender o hipótesis que nacen del problema, se debe definir: la metodología general que se llevó a cabo, en donde se presenta una descripción breve de las etapas operativas del estudio, se especifica el camino seguido para cumplir con </w:t>
      </w:r>
      <w:r w:rsidR="00525019" w:rsidRPr="00EA5C04">
        <w:rPr>
          <w:i/>
          <w:color w:val="0000FF"/>
          <w:sz w:val="20"/>
        </w:rPr>
        <w:t xml:space="preserve">cada uno de </w:t>
      </w:r>
      <w:r w:rsidRPr="00EA5C04">
        <w:rPr>
          <w:i/>
          <w:color w:val="0000FF"/>
          <w:sz w:val="20"/>
        </w:rPr>
        <w:t xml:space="preserve">los objetivos específicos propuestos. </w:t>
      </w:r>
    </w:p>
    <w:p w14:paraId="46F08314" w14:textId="77777777" w:rsidR="005B3D76" w:rsidRPr="00EA5C04" w:rsidRDefault="005B3D76" w:rsidP="00EA5C04">
      <w:pPr>
        <w:spacing w:before="120"/>
        <w:rPr>
          <w:i/>
          <w:color w:val="0000FF"/>
          <w:sz w:val="20"/>
        </w:rPr>
      </w:pPr>
      <w:r w:rsidRPr="00EA5C04">
        <w:rPr>
          <w:i/>
          <w:color w:val="0000FF"/>
          <w:sz w:val="20"/>
        </w:rPr>
        <w:t xml:space="preserve">Actividades: Se debe presentar una descripción del proceso de investigación, donde se describen los pasos, métodos, técnicas, procedimientos e instrumentos que fueron utilizados para observar, medir y obtener la información necesaria para el desarrollo de las principales actividades del proyecto  (diseño experimental, técnicas de laboratorio, información secundaria, determinación de las muestras, entrevistas, </w:t>
      </w:r>
      <w:proofErr w:type="spellStart"/>
      <w:r w:rsidRPr="00EA5C04">
        <w:rPr>
          <w:i/>
          <w:color w:val="0000FF"/>
          <w:sz w:val="20"/>
        </w:rPr>
        <w:t>etc</w:t>
      </w:r>
      <w:proofErr w:type="spellEnd"/>
      <w:r w:rsidRPr="00EA5C04">
        <w:rPr>
          <w:i/>
          <w:color w:val="0000FF"/>
          <w:sz w:val="20"/>
        </w:rPr>
        <w:t xml:space="preserve">). Debe cubrir el logro de todos los objetivos específicos. </w:t>
      </w:r>
    </w:p>
    <w:p w14:paraId="13E17FC5" w14:textId="77777777" w:rsidR="005B3D76" w:rsidRPr="00EA5C04" w:rsidRDefault="005B3D76" w:rsidP="00EA5C04">
      <w:pPr>
        <w:spacing w:before="120"/>
        <w:rPr>
          <w:i/>
          <w:color w:val="0000FF"/>
          <w:sz w:val="20"/>
        </w:rPr>
      </w:pPr>
      <w:r w:rsidRPr="00EA5C04">
        <w:rPr>
          <w:i/>
          <w:color w:val="0000FF"/>
          <w:sz w:val="20"/>
        </w:rPr>
        <w:t>Universo, población y muestra: Es muy importante hacer claridad sobre las variables estudiadas (investigación cuantitativa) o categorías de análisis (cualitativa) y sus características (tipo, descripción e indicador), la población objeto de estudio (personas, animales, cosas, instituciones) y si es necesario especificar el tamaño de muestra y diseño muestral a utilizar.</w:t>
      </w:r>
    </w:p>
    <w:p w14:paraId="4CEF5273" w14:textId="77777777" w:rsidR="005B3D76" w:rsidRPr="00EA5C04" w:rsidRDefault="005B3D76" w:rsidP="00EA5C04">
      <w:pPr>
        <w:spacing w:before="120"/>
        <w:rPr>
          <w:i/>
          <w:color w:val="0000FF"/>
          <w:sz w:val="20"/>
        </w:rPr>
      </w:pPr>
      <w:r w:rsidRPr="00EA5C04">
        <w:rPr>
          <w:i/>
          <w:color w:val="0000FF"/>
          <w:sz w:val="20"/>
        </w:rPr>
        <w:t>Se complementa con los métodos cualitativos o cuantitativos, mediante los cuales se hizo el análisis de la información recolectada, explicando su conveniencia, es decir, las técnicas para hacer el análisis de resultados y el software o hardware de apoyo requerido si aplica.</w:t>
      </w:r>
    </w:p>
    <w:p w14:paraId="143AF43A" w14:textId="77777777" w:rsidR="00525019" w:rsidRPr="00EA5C04" w:rsidRDefault="00A01FD6" w:rsidP="00EA5C04">
      <w:pPr>
        <w:spacing w:before="120"/>
        <w:rPr>
          <w:i/>
          <w:color w:val="0000FF"/>
          <w:sz w:val="20"/>
        </w:rPr>
      </w:pPr>
      <w:r w:rsidRPr="00EA5C04">
        <w:rPr>
          <w:i/>
          <w:color w:val="0000FF"/>
          <w:sz w:val="20"/>
        </w:rPr>
        <w:t xml:space="preserve">Nota: </w:t>
      </w:r>
      <w:r w:rsidR="00525019" w:rsidRPr="00EA5C04">
        <w:rPr>
          <w:i/>
          <w:color w:val="0000FF"/>
          <w:sz w:val="20"/>
        </w:rPr>
        <w:t>La descripción de la metodología debe ser</w:t>
      </w:r>
      <w:r w:rsidRPr="00EA5C04">
        <w:rPr>
          <w:i/>
          <w:color w:val="0000FF"/>
          <w:sz w:val="20"/>
        </w:rPr>
        <w:t xml:space="preserve"> suficientemente detallada parar poder replicarla. Es decir, si otros investigadores aplican esta misma metodología sobre los mismos objetivos</w:t>
      </w:r>
      <w:r w:rsidR="005626BC" w:rsidRPr="00EA5C04">
        <w:rPr>
          <w:i/>
          <w:color w:val="0000FF"/>
          <w:sz w:val="20"/>
        </w:rPr>
        <w:t>,</w:t>
      </w:r>
      <w:r w:rsidRPr="00EA5C04">
        <w:rPr>
          <w:i/>
          <w:color w:val="0000FF"/>
          <w:sz w:val="20"/>
        </w:rPr>
        <w:t xml:space="preserve"> </w:t>
      </w:r>
      <w:r w:rsidR="0087461E" w:rsidRPr="00EA5C04">
        <w:rPr>
          <w:i/>
          <w:color w:val="0000FF"/>
          <w:sz w:val="20"/>
        </w:rPr>
        <w:t xml:space="preserve">se espera que </w:t>
      </w:r>
      <w:r w:rsidRPr="00EA5C04">
        <w:rPr>
          <w:i/>
          <w:color w:val="0000FF"/>
          <w:sz w:val="20"/>
        </w:rPr>
        <w:t xml:space="preserve">los resultados </w:t>
      </w:r>
      <w:r w:rsidR="0087461E" w:rsidRPr="00EA5C04">
        <w:rPr>
          <w:i/>
          <w:color w:val="0000FF"/>
          <w:sz w:val="20"/>
        </w:rPr>
        <w:t>sean</w:t>
      </w:r>
      <w:r w:rsidRPr="00EA5C04">
        <w:rPr>
          <w:i/>
          <w:color w:val="0000FF"/>
          <w:sz w:val="20"/>
        </w:rPr>
        <w:t xml:space="preserve"> más o menos los mismos.</w:t>
      </w:r>
    </w:p>
    <w:p w14:paraId="34B7FE82" w14:textId="77777777" w:rsidR="005B3D76" w:rsidRPr="00C56632" w:rsidRDefault="005B3D76" w:rsidP="005B3D76">
      <w:pPr>
        <w:pStyle w:val="Ttulo1"/>
      </w:pPr>
      <w:bookmarkStart w:id="17" w:name="_Toc456168986"/>
      <w:r w:rsidRPr="00C56632">
        <w:lastRenderedPageBreak/>
        <w:t>DESARROLLO del p</w:t>
      </w:r>
      <w:r w:rsidR="005626BC">
        <w:t>LAN DE NEGOCIO</w:t>
      </w:r>
      <w:bookmarkEnd w:id="17"/>
    </w:p>
    <w:p w14:paraId="11AB85DD" w14:textId="4F32FCA7" w:rsidR="005B3D76" w:rsidRPr="00EA5C04" w:rsidRDefault="005B3D76" w:rsidP="00EA5C04">
      <w:pPr>
        <w:spacing w:before="120"/>
        <w:rPr>
          <w:i/>
          <w:color w:val="0000FF"/>
          <w:sz w:val="20"/>
        </w:rPr>
      </w:pPr>
      <w:r w:rsidRPr="00EA5C04">
        <w:rPr>
          <w:i/>
          <w:color w:val="0000FF"/>
          <w:sz w:val="20"/>
        </w:rPr>
        <w:t>Aquí se inicia la presentación del proyecto realizado, este y los capítulos siguientes deben mostrar el aporte realizado con el fin de cumplir los objetivos específicos y finalmente el objetivo general.  Cada capítulo tendrá el nombre más adecuado según el trabajo realizado y debe indicar su contenido</w:t>
      </w:r>
      <w:r w:rsidR="002E639D" w:rsidRPr="00EA5C04">
        <w:rPr>
          <w:i/>
          <w:color w:val="0000FF"/>
          <w:sz w:val="20"/>
        </w:rPr>
        <w:t>.</w:t>
      </w:r>
    </w:p>
    <w:p w14:paraId="7C3B3172" w14:textId="77777777" w:rsidR="005B3D76" w:rsidRPr="00EA5C04" w:rsidRDefault="005B3D76" w:rsidP="00EA5C04">
      <w:pPr>
        <w:spacing w:before="120"/>
        <w:rPr>
          <w:i/>
          <w:color w:val="0000FF"/>
          <w:sz w:val="20"/>
        </w:rPr>
      </w:pPr>
      <w:r w:rsidRPr="00EA5C04">
        <w:rPr>
          <w:i/>
          <w:color w:val="0000FF"/>
          <w:sz w:val="20"/>
        </w:rPr>
        <w:t>Especifica la contribución técnica que se aportó, las implicaciones directas o indirectas que se derivan y sus usos mediatos o inmediatos  (aumento de conocimiento, solución de un problema, introducción de un nuevo proceso, desarrollo de una innovación, desarrollo de una metodología, incorporación de una nueva materia prima sustitutiva).</w:t>
      </w:r>
    </w:p>
    <w:p w14:paraId="05E4CB2B" w14:textId="77777777" w:rsidR="00D2267D" w:rsidRDefault="00D2267D" w:rsidP="00D2267D">
      <w:pPr>
        <w:pStyle w:val="Ttulo2"/>
      </w:pPr>
      <w:bookmarkStart w:id="18" w:name="_Toc456168987"/>
      <w:r>
        <w:t>Descripción de la idea de negocio</w:t>
      </w:r>
      <w:bookmarkEnd w:id="18"/>
    </w:p>
    <w:p w14:paraId="3552E1B3" w14:textId="77777777" w:rsidR="00B11311" w:rsidRPr="00683BC2" w:rsidRDefault="00B11311" w:rsidP="00683BC2">
      <w:pPr>
        <w:spacing w:before="0"/>
      </w:pPr>
    </w:p>
    <w:p w14:paraId="47A968E4" w14:textId="77777777" w:rsidR="00B11311" w:rsidRPr="00EA5C04" w:rsidRDefault="00D2267D" w:rsidP="00EA5C04">
      <w:pPr>
        <w:spacing w:before="120"/>
        <w:rPr>
          <w:i/>
          <w:color w:val="0000FF"/>
          <w:sz w:val="20"/>
        </w:rPr>
      </w:pPr>
      <w:r w:rsidRPr="00EA5C04">
        <w:rPr>
          <w:i/>
          <w:color w:val="0000FF"/>
          <w:sz w:val="20"/>
        </w:rPr>
        <w:t>Descripción general del "producto y / o servicio" que se pretende ofrecer. Además, describe las principales características, el uso y la funcionalidad del producto / servicio y su nivel actual de madurez (idea, diseño, prototipo, producto validado, producto que está listo para la comercialización).</w:t>
      </w:r>
      <w:r w:rsidR="000F623E" w:rsidRPr="00EA5C04">
        <w:rPr>
          <w:i/>
          <w:color w:val="0000FF"/>
          <w:sz w:val="20"/>
        </w:rPr>
        <w:t xml:space="preserve"> </w:t>
      </w:r>
    </w:p>
    <w:p w14:paraId="4929DD00" w14:textId="77777777" w:rsidR="00B11311" w:rsidRPr="00EA5C04" w:rsidRDefault="00B11311" w:rsidP="00EA5C04">
      <w:pPr>
        <w:spacing w:before="120"/>
        <w:rPr>
          <w:i/>
          <w:color w:val="0000FF"/>
          <w:sz w:val="20"/>
        </w:rPr>
      </w:pPr>
    </w:p>
    <w:p w14:paraId="66103199" w14:textId="77777777" w:rsidR="00B11311" w:rsidRPr="00EA5C04" w:rsidRDefault="00B11311" w:rsidP="00EA5C04">
      <w:pPr>
        <w:spacing w:before="120"/>
        <w:rPr>
          <w:i/>
          <w:color w:val="0000FF"/>
          <w:sz w:val="20"/>
        </w:rPr>
      </w:pPr>
      <w:r w:rsidRPr="00EA5C04">
        <w:rPr>
          <w:i/>
          <w:color w:val="0000FF"/>
          <w:sz w:val="20"/>
        </w:rPr>
        <w:t>Descripción de la necesidad, que se quiere satisfacer o de la situación que se quiere corregir o de la oportunidad que se quiere aprovechar.</w:t>
      </w:r>
    </w:p>
    <w:p w14:paraId="164BAA4E" w14:textId="77777777" w:rsidR="00D2210F" w:rsidRPr="00EA5C04" w:rsidRDefault="00D2210F" w:rsidP="00EA5C04">
      <w:pPr>
        <w:spacing w:before="120"/>
        <w:rPr>
          <w:i/>
          <w:color w:val="0000FF"/>
          <w:sz w:val="20"/>
        </w:rPr>
      </w:pPr>
    </w:p>
    <w:p w14:paraId="6FD11F24" w14:textId="4C36D157" w:rsidR="00D2210F" w:rsidRPr="00EA5C04" w:rsidRDefault="008E1DF0" w:rsidP="00EA5C04">
      <w:pPr>
        <w:spacing w:before="120"/>
        <w:rPr>
          <w:i/>
          <w:color w:val="0000FF"/>
          <w:sz w:val="20"/>
        </w:rPr>
      </w:pPr>
      <w:r w:rsidRPr="00EA5C04">
        <w:rPr>
          <w:i/>
          <w:color w:val="0000FF"/>
          <w:sz w:val="20"/>
        </w:rPr>
        <w:t>Describa</w:t>
      </w:r>
      <w:r w:rsidR="000F623E" w:rsidRPr="00EA5C04">
        <w:rPr>
          <w:i/>
          <w:color w:val="0000FF"/>
          <w:sz w:val="20"/>
        </w:rPr>
        <w:t xml:space="preserve"> también </w:t>
      </w:r>
      <w:r w:rsidR="00D2210F" w:rsidRPr="00EA5C04">
        <w:rPr>
          <w:i/>
          <w:color w:val="0000FF"/>
          <w:sz w:val="20"/>
        </w:rPr>
        <w:t xml:space="preserve">como </w:t>
      </w:r>
      <w:r w:rsidR="00B81C23" w:rsidRPr="00EA5C04">
        <w:rPr>
          <w:i/>
          <w:color w:val="0000FF"/>
          <w:sz w:val="20"/>
        </w:rPr>
        <w:t xml:space="preserve">la necesidad </w:t>
      </w:r>
      <w:r w:rsidRPr="00EA5C04">
        <w:rPr>
          <w:i/>
          <w:color w:val="0000FF"/>
          <w:sz w:val="20"/>
        </w:rPr>
        <w:t xml:space="preserve">se </w:t>
      </w:r>
      <w:r w:rsidR="008234CB" w:rsidRPr="00EA5C04">
        <w:rPr>
          <w:i/>
          <w:color w:val="0000FF"/>
          <w:sz w:val="20"/>
        </w:rPr>
        <w:t xml:space="preserve">satisface </w:t>
      </w:r>
      <w:r w:rsidR="00B81C23" w:rsidRPr="00EA5C04">
        <w:rPr>
          <w:i/>
          <w:color w:val="0000FF"/>
          <w:sz w:val="20"/>
        </w:rPr>
        <w:t xml:space="preserve">o </w:t>
      </w:r>
      <w:r w:rsidR="00D2210F" w:rsidRPr="00EA5C04">
        <w:rPr>
          <w:i/>
          <w:color w:val="0000FF"/>
          <w:sz w:val="20"/>
        </w:rPr>
        <w:t xml:space="preserve">el </w:t>
      </w:r>
      <w:r w:rsidR="00B81C23" w:rsidRPr="00EA5C04">
        <w:rPr>
          <w:i/>
          <w:color w:val="0000FF"/>
          <w:sz w:val="20"/>
        </w:rPr>
        <w:t xml:space="preserve">problema se soluciona hoy y cómo </w:t>
      </w:r>
      <w:r w:rsidRPr="00EA5C04">
        <w:rPr>
          <w:i/>
          <w:color w:val="0000FF"/>
          <w:sz w:val="20"/>
        </w:rPr>
        <w:t>se solucionaría en el futuro para dejar claro la magnitud de la mejora.</w:t>
      </w:r>
    </w:p>
    <w:p w14:paraId="44A499BF" w14:textId="77777777" w:rsidR="000F623E" w:rsidRPr="00EA5C04" w:rsidRDefault="000F623E" w:rsidP="00EA5C04">
      <w:pPr>
        <w:spacing w:before="120"/>
        <w:rPr>
          <w:i/>
          <w:color w:val="0000FF"/>
          <w:sz w:val="20"/>
        </w:rPr>
      </w:pPr>
    </w:p>
    <w:p w14:paraId="79AAFCFD" w14:textId="77777777" w:rsidR="000F623E" w:rsidRPr="00EA5C04" w:rsidRDefault="000F623E" w:rsidP="00EA5C04">
      <w:pPr>
        <w:spacing w:before="120"/>
        <w:rPr>
          <w:i/>
          <w:color w:val="0000FF"/>
          <w:sz w:val="20"/>
        </w:rPr>
      </w:pPr>
      <w:r w:rsidRPr="00EA5C04">
        <w:rPr>
          <w:i/>
          <w:color w:val="0000FF"/>
          <w:sz w:val="20"/>
        </w:rPr>
        <w:t>Este capítulo de la descripción de la idea debe dejar claro la “propuesta de valor”.</w:t>
      </w:r>
    </w:p>
    <w:p w14:paraId="2FB8767D" w14:textId="77777777" w:rsidR="00D2267D" w:rsidRPr="00C56632" w:rsidRDefault="00D2267D" w:rsidP="00683BC2">
      <w:pPr>
        <w:pStyle w:val="Ttulo2"/>
      </w:pPr>
      <w:bookmarkStart w:id="19" w:name="_Toc456168988"/>
      <w:r w:rsidRPr="00C56632">
        <w:t>MODELO DE NEGOCIO</w:t>
      </w:r>
      <w:bookmarkEnd w:id="19"/>
    </w:p>
    <w:p w14:paraId="52A6678F" w14:textId="77777777" w:rsidR="00D2267D" w:rsidRPr="00683BC2" w:rsidRDefault="00D2267D" w:rsidP="00D2267D">
      <w:pPr>
        <w:spacing w:before="0"/>
      </w:pPr>
    </w:p>
    <w:p w14:paraId="54DFC419" w14:textId="77777777" w:rsidR="00D2267D" w:rsidRPr="00EA5C04" w:rsidRDefault="00D2267D" w:rsidP="00EA5C04">
      <w:pPr>
        <w:spacing w:before="120"/>
        <w:rPr>
          <w:i/>
          <w:color w:val="0000FF"/>
          <w:sz w:val="20"/>
        </w:rPr>
      </w:pPr>
      <w:r w:rsidRPr="00EA5C04">
        <w:rPr>
          <w:i/>
          <w:color w:val="0000FF"/>
          <w:sz w:val="20"/>
        </w:rPr>
        <w:t>Describ</w:t>
      </w:r>
      <w:r w:rsidR="008E1DF0" w:rsidRPr="00EA5C04">
        <w:rPr>
          <w:i/>
          <w:color w:val="0000FF"/>
          <w:sz w:val="20"/>
        </w:rPr>
        <w:t>ir</w:t>
      </w:r>
      <w:r w:rsidRPr="00EA5C04">
        <w:rPr>
          <w:i/>
          <w:color w:val="0000FF"/>
          <w:sz w:val="20"/>
        </w:rPr>
        <w:t xml:space="preserve"> de qué tipo de modelo de negocio se trata: B2C, B2B, B2G, etc. o de </w:t>
      </w:r>
      <w:r w:rsidR="000F623E" w:rsidRPr="00EA5C04">
        <w:rPr>
          <w:i/>
          <w:color w:val="0000FF"/>
          <w:sz w:val="20"/>
        </w:rPr>
        <w:t>qué</w:t>
      </w:r>
      <w:r w:rsidR="008448A9" w:rsidRPr="00EA5C04">
        <w:rPr>
          <w:i/>
          <w:color w:val="0000FF"/>
          <w:sz w:val="20"/>
        </w:rPr>
        <w:t xml:space="preserve"> </w:t>
      </w:r>
      <w:r w:rsidRPr="00EA5C04">
        <w:rPr>
          <w:i/>
          <w:color w:val="0000FF"/>
          <w:sz w:val="20"/>
        </w:rPr>
        <w:t>combinación de los tipos anteriores.</w:t>
      </w:r>
    </w:p>
    <w:p w14:paraId="2772C32F" w14:textId="77777777" w:rsidR="00D2267D" w:rsidRPr="00EA5C04" w:rsidRDefault="00D2267D" w:rsidP="00EA5C04">
      <w:pPr>
        <w:spacing w:before="120"/>
        <w:rPr>
          <w:i/>
          <w:color w:val="0000FF"/>
          <w:sz w:val="20"/>
        </w:rPr>
      </w:pPr>
    </w:p>
    <w:p w14:paraId="78B69C37" w14:textId="77777777" w:rsidR="00D2267D" w:rsidRPr="00EA5C04" w:rsidRDefault="00D2267D" w:rsidP="00EA5C04">
      <w:pPr>
        <w:spacing w:before="120"/>
        <w:rPr>
          <w:i/>
          <w:color w:val="0000FF"/>
          <w:sz w:val="20"/>
        </w:rPr>
      </w:pPr>
      <w:r w:rsidRPr="00EA5C04">
        <w:rPr>
          <w:i/>
          <w:color w:val="0000FF"/>
          <w:sz w:val="20"/>
        </w:rPr>
        <w:t xml:space="preserve">Dibujar o esquematizar y explicar la forma como el negocio funcionará, utilizar como referencia a Alexander </w:t>
      </w:r>
      <w:proofErr w:type="spellStart"/>
      <w:r w:rsidRPr="00EA5C04">
        <w:rPr>
          <w:i/>
          <w:color w:val="0000FF"/>
          <w:sz w:val="20"/>
        </w:rPr>
        <w:t>Osterwalder</w:t>
      </w:r>
      <w:proofErr w:type="spellEnd"/>
      <w:r w:rsidR="00E0049B" w:rsidRPr="00EA5C04">
        <w:rPr>
          <w:i/>
          <w:color w:val="0000FF"/>
          <w:sz w:val="20"/>
        </w:rPr>
        <w:t>.</w:t>
      </w:r>
      <w:r w:rsidRPr="00EA5C04">
        <w:rPr>
          <w:i/>
          <w:color w:val="0000FF"/>
          <w:sz w:val="20"/>
        </w:rPr>
        <w:t xml:space="preserve"> </w:t>
      </w:r>
    </w:p>
    <w:p w14:paraId="1093E863" w14:textId="77777777" w:rsidR="00D2267D" w:rsidRPr="00683BC2" w:rsidRDefault="00D2267D" w:rsidP="005B3D76">
      <w:pPr>
        <w:rPr>
          <w:sz w:val="24"/>
        </w:rPr>
      </w:pPr>
    </w:p>
    <w:p w14:paraId="1546E1EE" w14:textId="77777777" w:rsidR="005B3D76" w:rsidRPr="00C56632" w:rsidRDefault="005B3D76" w:rsidP="005B3D76">
      <w:pPr>
        <w:pStyle w:val="Ttulo2"/>
      </w:pPr>
      <w:bookmarkStart w:id="20" w:name="_Toc160953098"/>
      <w:bookmarkStart w:id="21" w:name="_Toc277749052"/>
      <w:bookmarkStart w:id="22" w:name="_Toc456168989"/>
      <w:r w:rsidRPr="00C56632">
        <w:t>INVESTIGACIÓN DE</w:t>
      </w:r>
      <w:r w:rsidR="006D17EC">
        <w:t>L entorno</w:t>
      </w:r>
      <w:r w:rsidR="00801787">
        <w:t xml:space="preserve"> </w:t>
      </w:r>
      <w:r w:rsidR="009D3FE7">
        <w:t>DEL PROYECTO</w:t>
      </w:r>
      <w:bookmarkEnd w:id="20"/>
      <w:bookmarkEnd w:id="21"/>
      <w:bookmarkEnd w:id="22"/>
    </w:p>
    <w:p w14:paraId="5B561145" w14:textId="77777777" w:rsidR="005B3D76" w:rsidRDefault="005B3D76" w:rsidP="00683BC2">
      <w:pPr>
        <w:pStyle w:val="Ttulo3"/>
      </w:pPr>
      <w:bookmarkStart w:id="23" w:name="_Toc277749053"/>
      <w:bookmarkStart w:id="24" w:name="_Toc456168990"/>
      <w:r w:rsidRPr="00C56632">
        <w:t xml:space="preserve">Análisis del </w:t>
      </w:r>
      <w:r w:rsidR="006D17EC">
        <w:t>sector y de</w:t>
      </w:r>
      <w:r w:rsidR="00BA2822">
        <w:t xml:space="preserve"> su</w:t>
      </w:r>
      <w:r w:rsidR="006D17EC">
        <w:t xml:space="preserve"> </w:t>
      </w:r>
      <w:bookmarkEnd w:id="23"/>
      <w:r w:rsidR="00683BC2" w:rsidRPr="00C56632">
        <w:t>macro ambiente</w:t>
      </w:r>
      <w:bookmarkEnd w:id="24"/>
    </w:p>
    <w:p w14:paraId="0FE16B8C" w14:textId="77777777" w:rsidR="00B14473" w:rsidRPr="00683BC2" w:rsidRDefault="00B14473" w:rsidP="00683BC2">
      <w:pPr>
        <w:rPr>
          <w:lang w:eastAsia="es-ES"/>
        </w:rPr>
      </w:pPr>
    </w:p>
    <w:p w14:paraId="55E7876A" w14:textId="77777777" w:rsidR="009D3FE7" w:rsidRPr="00EA5C04" w:rsidRDefault="009D3FE7" w:rsidP="005B3D76">
      <w:pPr>
        <w:numPr>
          <w:ilvl w:val="0"/>
          <w:numId w:val="15"/>
        </w:numPr>
        <w:spacing w:before="0"/>
        <w:rPr>
          <w:i/>
          <w:color w:val="0000FF"/>
          <w:sz w:val="20"/>
        </w:rPr>
      </w:pPr>
      <w:r w:rsidRPr="00683BC2">
        <w:rPr>
          <w:b/>
        </w:rPr>
        <w:t xml:space="preserve">Identificación </w:t>
      </w:r>
      <w:r w:rsidR="00BA2822" w:rsidRPr="00683BC2">
        <w:rPr>
          <w:b/>
        </w:rPr>
        <w:t xml:space="preserve">y descripción </w:t>
      </w:r>
      <w:r w:rsidRPr="00683BC2">
        <w:rPr>
          <w:b/>
        </w:rPr>
        <w:t xml:space="preserve">del sector, de la industria o </w:t>
      </w:r>
      <w:r w:rsidR="00683BC2" w:rsidRPr="00683BC2">
        <w:rPr>
          <w:b/>
        </w:rPr>
        <w:t>clúster</w:t>
      </w:r>
      <w:r w:rsidR="00B225C7" w:rsidRPr="00683BC2">
        <w:rPr>
          <w:b/>
        </w:rPr>
        <w:t xml:space="preserve"> </w:t>
      </w:r>
      <w:r w:rsidR="00B225C7" w:rsidRPr="00EA5C04">
        <w:rPr>
          <w:i/>
          <w:color w:val="0000FF"/>
          <w:sz w:val="20"/>
        </w:rPr>
        <w:t>donde el proyecto se desarrolla</w:t>
      </w:r>
      <w:r w:rsidR="00BA2822" w:rsidRPr="00EA5C04">
        <w:rPr>
          <w:i/>
          <w:color w:val="0000FF"/>
          <w:sz w:val="20"/>
        </w:rPr>
        <w:t>rá</w:t>
      </w:r>
      <w:r w:rsidRPr="00EA5C04">
        <w:rPr>
          <w:i/>
          <w:color w:val="0000FF"/>
          <w:sz w:val="20"/>
        </w:rPr>
        <w:t>.</w:t>
      </w:r>
    </w:p>
    <w:p w14:paraId="2E42D822" w14:textId="77777777" w:rsidR="00B14473" w:rsidRPr="00683BC2" w:rsidRDefault="00B14473" w:rsidP="00683BC2">
      <w:pPr>
        <w:spacing w:before="0"/>
        <w:ind w:left="360"/>
        <w:rPr>
          <w:b/>
        </w:rPr>
      </w:pPr>
    </w:p>
    <w:p w14:paraId="556A5609" w14:textId="77777777" w:rsidR="00B225C7" w:rsidRPr="00EA5C04" w:rsidRDefault="005B3D76" w:rsidP="005B3D76">
      <w:pPr>
        <w:numPr>
          <w:ilvl w:val="0"/>
          <w:numId w:val="15"/>
        </w:numPr>
        <w:spacing w:before="0"/>
        <w:rPr>
          <w:i/>
          <w:color w:val="0000FF"/>
          <w:sz w:val="20"/>
        </w:rPr>
      </w:pPr>
      <w:r w:rsidRPr="00683BC2">
        <w:rPr>
          <w:b/>
        </w:rPr>
        <w:t>Análisis PESTE</w:t>
      </w:r>
      <w:r w:rsidR="006D17EC" w:rsidRPr="00683BC2">
        <w:rPr>
          <w:b/>
        </w:rPr>
        <w:t>L</w:t>
      </w:r>
      <w:r w:rsidRPr="00683BC2">
        <w:t xml:space="preserve">: </w:t>
      </w:r>
      <w:r w:rsidRPr="00EA5C04">
        <w:rPr>
          <w:i/>
          <w:color w:val="0000FF"/>
          <w:sz w:val="20"/>
        </w:rPr>
        <w:t xml:space="preserve">Aspectos </w:t>
      </w:r>
      <w:r w:rsidR="00683BC2" w:rsidRPr="00EA5C04">
        <w:rPr>
          <w:i/>
          <w:color w:val="0000FF"/>
          <w:sz w:val="20"/>
        </w:rPr>
        <w:t>Políticos,</w:t>
      </w:r>
      <w:r w:rsidRPr="00EA5C04">
        <w:rPr>
          <w:i/>
          <w:color w:val="0000FF"/>
          <w:sz w:val="20"/>
        </w:rPr>
        <w:t xml:space="preserve"> Económicos, Sociales, Tecnológicos</w:t>
      </w:r>
      <w:r w:rsidR="006D17EC" w:rsidRPr="00EA5C04">
        <w:rPr>
          <w:i/>
          <w:color w:val="0000FF"/>
          <w:sz w:val="20"/>
        </w:rPr>
        <w:t>,</w:t>
      </w:r>
      <w:r w:rsidRPr="00EA5C04">
        <w:rPr>
          <w:i/>
          <w:color w:val="0000FF"/>
          <w:sz w:val="20"/>
        </w:rPr>
        <w:t xml:space="preserve">  Ecológicos</w:t>
      </w:r>
      <w:r w:rsidR="009D3FE7" w:rsidRPr="00EA5C04">
        <w:rPr>
          <w:i/>
          <w:color w:val="0000FF"/>
          <w:sz w:val="20"/>
        </w:rPr>
        <w:t xml:space="preserve"> y</w:t>
      </w:r>
      <w:r w:rsidRPr="00EA5C04">
        <w:rPr>
          <w:i/>
          <w:color w:val="0000FF"/>
          <w:sz w:val="20"/>
        </w:rPr>
        <w:t xml:space="preserve"> </w:t>
      </w:r>
      <w:r w:rsidR="006D17EC" w:rsidRPr="00EA5C04">
        <w:rPr>
          <w:i/>
          <w:color w:val="0000FF"/>
          <w:sz w:val="20"/>
        </w:rPr>
        <w:t xml:space="preserve">Legales </w:t>
      </w:r>
      <w:r w:rsidRPr="00EA5C04">
        <w:rPr>
          <w:i/>
          <w:color w:val="0000FF"/>
          <w:sz w:val="20"/>
        </w:rPr>
        <w:t xml:space="preserve">que pudieran afectar </w:t>
      </w:r>
      <w:r w:rsidR="00BA2822" w:rsidRPr="00EA5C04">
        <w:rPr>
          <w:i/>
          <w:color w:val="0000FF"/>
          <w:sz w:val="20"/>
        </w:rPr>
        <w:t xml:space="preserve">al sector / industria / </w:t>
      </w:r>
      <w:r w:rsidR="00683BC2" w:rsidRPr="00EA5C04">
        <w:rPr>
          <w:i/>
          <w:color w:val="0000FF"/>
          <w:sz w:val="20"/>
        </w:rPr>
        <w:t>clúster</w:t>
      </w:r>
      <w:r w:rsidR="00BA2822" w:rsidRPr="00EA5C04">
        <w:rPr>
          <w:i/>
          <w:color w:val="0000FF"/>
          <w:sz w:val="20"/>
        </w:rPr>
        <w:t xml:space="preserve"> </w:t>
      </w:r>
      <w:r w:rsidRPr="00EA5C04">
        <w:rPr>
          <w:i/>
          <w:color w:val="0000FF"/>
          <w:sz w:val="20"/>
        </w:rPr>
        <w:t>en un corto</w:t>
      </w:r>
      <w:r w:rsidR="00BA2822" w:rsidRPr="00EA5C04">
        <w:rPr>
          <w:i/>
          <w:color w:val="0000FF"/>
          <w:sz w:val="20"/>
        </w:rPr>
        <w:t>,</w:t>
      </w:r>
      <w:r w:rsidR="006D17EC" w:rsidRPr="00EA5C04">
        <w:rPr>
          <w:i/>
          <w:color w:val="0000FF"/>
          <w:sz w:val="20"/>
        </w:rPr>
        <w:t xml:space="preserve"> mediano</w:t>
      </w:r>
      <w:r w:rsidR="00BA2822" w:rsidRPr="00EA5C04">
        <w:rPr>
          <w:i/>
          <w:color w:val="0000FF"/>
          <w:sz w:val="20"/>
        </w:rPr>
        <w:t xml:space="preserve"> o largo</w:t>
      </w:r>
      <w:r w:rsidRPr="00EA5C04">
        <w:rPr>
          <w:i/>
          <w:color w:val="0000FF"/>
          <w:sz w:val="20"/>
        </w:rPr>
        <w:t xml:space="preserve"> plazo. Conclusiones al análisis PESTE</w:t>
      </w:r>
      <w:r w:rsidR="006D17EC" w:rsidRPr="00EA5C04">
        <w:rPr>
          <w:i/>
          <w:color w:val="0000FF"/>
          <w:sz w:val="20"/>
        </w:rPr>
        <w:t>L</w:t>
      </w:r>
      <w:r w:rsidR="00BA2822" w:rsidRPr="00EA5C04">
        <w:rPr>
          <w:i/>
          <w:color w:val="0000FF"/>
          <w:sz w:val="20"/>
        </w:rPr>
        <w:t>.</w:t>
      </w:r>
    </w:p>
    <w:p w14:paraId="6B736E42" w14:textId="77777777" w:rsidR="00B14473" w:rsidRPr="00683BC2" w:rsidRDefault="00B14473" w:rsidP="00683BC2">
      <w:pPr>
        <w:spacing w:before="0"/>
        <w:ind w:left="360"/>
        <w:rPr>
          <w:b/>
        </w:rPr>
      </w:pPr>
    </w:p>
    <w:p w14:paraId="4659D5C2" w14:textId="77777777" w:rsidR="005B3D76" w:rsidRPr="00EA5C04" w:rsidRDefault="00B225C7" w:rsidP="005B3D76">
      <w:pPr>
        <w:numPr>
          <w:ilvl w:val="0"/>
          <w:numId w:val="15"/>
        </w:numPr>
        <w:spacing w:before="0"/>
        <w:rPr>
          <w:i/>
          <w:color w:val="0000FF"/>
          <w:sz w:val="20"/>
        </w:rPr>
      </w:pPr>
      <w:r w:rsidRPr="00683BC2">
        <w:rPr>
          <w:b/>
        </w:rPr>
        <w:t>Análisis del Sector</w:t>
      </w:r>
      <w:r w:rsidRPr="00683BC2">
        <w:t xml:space="preserve">: </w:t>
      </w:r>
      <w:r w:rsidRPr="00EA5C04">
        <w:rPr>
          <w:i/>
          <w:color w:val="0000FF"/>
          <w:sz w:val="20"/>
        </w:rPr>
        <w:t xml:space="preserve">diagnóstico de la estructura </w:t>
      </w:r>
      <w:r w:rsidR="00BA2822" w:rsidRPr="00EA5C04">
        <w:rPr>
          <w:i/>
          <w:color w:val="0000FF"/>
          <w:sz w:val="20"/>
        </w:rPr>
        <w:t xml:space="preserve">y potencial </w:t>
      </w:r>
      <w:r w:rsidRPr="00EA5C04">
        <w:rPr>
          <w:i/>
          <w:color w:val="0000FF"/>
          <w:sz w:val="20"/>
        </w:rPr>
        <w:t>actual</w:t>
      </w:r>
      <w:r w:rsidR="003E1DDF" w:rsidRPr="00EA5C04">
        <w:rPr>
          <w:i/>
          <w:color w:val="0000FF"/>
          <w:sz w:val="20"/>
        </w:rPr>
        <w:t xml:space="preserve"> del sector</w:t>
      </w:r>
      <w:r w:rsidR="00BA2822" w:rsidRPr="00EA5C04">
        <w:rPr>
          <w:i/>
          <w:color w:val="0000FF"/>
          <w:sz w:val="20"/>
        </w:rPr>
        <w:t>.</w:t>
      </w:r>
    </w:p>
    <w:p w14:paraId="7F6A5002" w14:textId="77777777" w:rsidR="00454A36" w:rsidRPr="00EA5C04" w:rsidRDefault="00454A36" w:rsidP="00683BC2">
      <w:pPr>
        <w:spacing w:before="0"/>
        <w:rPr>
          <w:i/>
          <w:color w:val="0000FF"/>
          <w:sz w:val="20"/>
        </w:rPr>
      </w:pPr>
    </w:p>
    <w:p w14:paraId="2C8C6972" w14:textId="1F4D9B69" w:rsidR="005B3D76" w:rsidRDefault="005B3D76" w:rsidP="005B3D76">
      <w:pPr>
        <w:pStyle w:val="Ttulo3"/>
      </w:pPr>
      <w:bookmarkStart w:id="25" w:name="_Toc277749054"/>
      <w:bookmarkStart w:id="26" w:name="_Toc456168991"/>
      <w:r w:rsidRPr="00C56632">
        <w:t xml:space="preserve">Análisis de </w:t>
      </w:r>
      <w:r w:rsidR="009D3FE7">
        <w:t>nivel</w:t>
      </w:r>
      <w:r w:rsidRPr="00C56632">
        <w:t xml:space="preserve"> competitivo</w:t>
      </w:r>
      <w:bookmarkEnd w:id="25"/>
      <w:bookmarkEnd w:id="26"/>
    </w:p>
    <w:p w14:paraId="21B5F2B0" w14:textId="77777777" w:rsidR="004324C4" w:rsidRPr="00683BC2" w:rsidRDefault="004324C4" w:rsidP="00683BC2">
      <w:pPr>
        <w:rPr>
          <w:sz w:val="24"/>
          <w:lang w:eastAsia="es-ES"/>
        </w:rPr>
      </w:pPr>
    </w:p>
    <w:p w14:paraId="5C2C0D39" w14:textId="77777777" w:rsidR="00D2267D" w:rsidRPr="00683BC2" w:rsidRDefault="00D2267D" w:rsidP="005B3D76">
      <w:pPr>
        <w:numPr>
          <w:ilvl w:val="0"/>
          <w:numId w:val="15"/>
        </w:numPr>
        <w:spacing w:before="0"/>
      </w:pPr>
      <w:r w:rsidRPr="00683BC2">
        <w:rPr>
          <w:b/>
        </w:rPr>
        <w:t>Análisis del poder de los clientes / consumidores</w:t>
      </w:r>
      <w:r w:rsidR="005E1204" w:rsidRPr="00683BC2">
        <w:rPr>
          <w:b/>
        </w:rPr>
        <w:t xml:space="preserve"> (potenciales)</w:t>
      </w:r>
    </w:p>
    <w:p w14:paraId="210421E5" w14:textId="77777777" w:rsidR="00DE48C8" w:rsidRPr="00EA5C04" w:rsidRDefault="00DE48C8" w:rsidP="00EA5C04">
      <w:pPr>
        <w:spacing w:before="0"/>
        <w:ind w:left="360"/>
        <w:rPr>
          <w:i/>
          <w:color w:val="0000FF"/>
          <w:sz w:val="20"/>
        </w:rPr>
      </w:pPr>
      <w:r w:rsidRPr="00EA5C04">
        <w:rPr>
          <w:i/>
          <w:color w:val="0000FF"/>
          <w:sz w:val="20"/>
        </w:rPr>
        <w:t>Se debe determinar el nivel de poder de los clientes / consumidores y sustentar</w:t>
      </w:r>
      <w:r w:rsidR="008D2386" w:rsidRPr="00EA5C04">
        <w:rPr>
          <w:i/>
          <w:color w:val="0000FF"/>
          <w:sz w:val="20"/>
        </w:rPr>
        <w:t xml:space="preserve"> el resultado</w:t>
      </w:r>
      <w:r w:rsidRPr="00EA5C04">
        <w:rPr>
          <w:i/>
          <w:color w:val="0000FF"/>
          <w:sz w:val="20"/>
        </w:rPr>
        <w:t>.</w:t>
      </w:r>
    </w:p>
    <w:p w14:paraId="36950E08" w14:textId="77777777" w:rsidR="00B14473" w:rsidRPr="00683BC2" w:rsidRDefault="00B14473" w:rsidP="00683BC2">
      <w:pPr>
        <w:spacing w:before="0"/>
      </w:pPr>
    </w:p>
    <w:p w14:paraId="0F481975" w14:textId="77777777" w:rsidR="00DE48C8" w:rsidRPr="00683BC2" w:rsidRDefault="00DE48C8" w:rsidP="005B3D76">
      <w:pPr>
        <w:numPr>
          <w:ilvl w:val="0"/>
          <w:numId w:val="15"/>
        </w:numPr>
        <w:spacing w:before="0"/>
      </w:pPr>
      <w:r w:rsidRPr="00683BC2">
        <w:rPr>
          <w:b/>
        </w:rPr>
        <w:t xml:space="preserve">Análisis del poder de los </w:t>
      </w:r>
      <w:r w:rsidR="009730AF" w:rsidRPr="00683BC2">
        <w:rPr>
          <w:b/>
        </w:rPr>
        <w:t>proveedores</w:t>
      </w:r>
    </w:p>
    <w:p w14:paraId="5C055B18" w14:textId="77777777" w:rsidR="009730AF" w:rsidRPr="00EA5C04" w:rsidRDefault="009730AF" w:rsidP="00EA5C04">
      <w:pPr>
        <w:spacing w:before="0"/>
        <w:ind w:left="360"/>
        <w:rPr>
          <w:i/>
          <w:color w:val="0000FF"/>
          <w:sz w:val="20"/>
        </w:rPr>
      </w:pPr>
      <w:r w:rsidRPr="00EA5C04">
        <w:rPr>
          <w:i/>
          <w:color w:val="0000FF"/>
          <w:sz w:val="20"/>
        </w:rPr>
        <w:t>Se debe determinar el nivel de poder de los proveedores</w:t>
      </w:r>
      <w:r w:rsidR="008D2386" w:rsidRPr="00EA5C04">
        <w:rPr>
          <w:i/>
          <w:color w:val="0000FF"/>
          <w:sz w:val="20"/>
        </w:rPr>
        <w:t xml:space="preserve"> y sustentar el resultado</w:t>
      </w:r>
      <w:r w:rsidRPr="00EA5C04">
        <w:rPr>
          <w:i/>
          <w:color w:val="0000FF"/>
          <w:sz w:val="20"/>
        </w:rPr>
        <w:t>.</w:t>
      </w:r>
    </w:p>
    <w:p w14:paraId="54848D65" w14:textId="77777777" w:rsidR="00B14473" w:rsidRPr="00EA5C04" w:rsidRDefault="00B14473" w:rsidP="00EA5C04">
      <w:pPr>
        <w:spacing w:before="0"/>
        <w:ind w:left="360"/>
        <w:rPr>
          <w:i/>
          <w:color w:val="0000FF"/>
          <w:sz w:val="20"/>
        </w:rPr>
      </w:pPr>
    </w:p>
    <w:p w14:paraId="7C31482F" w14:textId="77777777" w:rsidR="009730AF" w:rsidRPr="00683BC2" w:rsidRDefault="009730AF" w:rsidP="009730AF">
      <w:pPr>
        <w:numPr>
          <w:ilvl w:val="0"/>
          <w:numId w:val="15"/>
        </w:numPr>
        <w:spacing w:before="0"/>
        <w:rPr>
          <w:b/>
        </w:rPr>
      </w:pPr>
      <w:r w:rsidRPr="00683BC2">
        <w:rPr>
          <w:b/>
        </w:rPr>
        <w:t>Análisis de la amenaza que representan los productos (servicios) substitutos</w:t>
      </w:r>
    </w:p>
    <w:p w14:paraId="09AB33E1" w14:textId="77777777" w:rsidR="009730AF" w:rsidRPr="00EA5C04" w:rsidRDefault="009730AF" w:rsidP="00EA5C04">
      <w:pPr>
        <w:spacing w:before="0"/>
        <w:ind w:left="360"/>
        <w:rPr>
          <w:i/>
          <w:color w:val="0000FF"/>
          <w:sz w:val="20"/>
        </w:rPr>
      </w:pPr>
      <w:r w:rsidRPr="00EA5C04">
        <w:rPr>
          <w:i/>
          <w:color w:val="0000FF"/>
          <w:sz w:val="20"/>
        </w:rPr>
        <w:t>Se debe determinar el nivel de amenaza por producto sustitutos.</w:t>
      </w:r>
    </w:p>
    <w:p w14:paraId="07F1FB82" w14:textId="77777777" w:rsidR="00B14473" w:rsidRPr="00683BC2" w:rsidRDefault="00B14473" w:rsidP="00683BC2">
      <w:pPr>
        <w:spacing w:before="0"/>
      </w:pPr>
    </w:p>
    <w:p w14:paraId="694A699D" w14:textId="77777777" w:rsidR="009730AF" w:rsidRPr="00683BC2" w:rsidRDefault="009730AF" w:rsidP="000E30B1">
      <w:pPr>
        <w:numPr>
          <w:ilvl w:val="0"/>
          <w:numId w:val="15"/>
        </w:numPr>
        <w:spacing w:before="0"/>
        <w:rPr>
          <w:b/>
        </w:rPr>
      </w:pPr>
      <w:r w:rsidRPr="00683BC2">
        <w:rPr>
          <w:b/>
        </w:rPr>
        <w:t xml:space="preserve">Análisis de </w:t>
      </w:r>
      <w:r w:rsidR="000E30B1" w:rsidRPr="00683BC2">
        <w:rPr>
          <w:b/>
        </w:rPr>
        <w:t>la amenaza por nuevos entrantes</w:t>
      </w:r>
    </w:p>
    <w:p w14:paraId="66C29F7F" w14:textId="77777777" w:rsidR="000E30B1" w:rsidRPr="00EA5C04" w:rsidRDefault="000E30B1" w:rsidP="00EA5C04">
      <w:pPr>
        <w:spacing w:before="0"/>
        <w:ind w:left="360"/>
        <w:rPr>
          <w:i/>
          <w:color w:val="0000FF"/>
          <w:sz w:val="20"/>
        </w:rPr>
      </w:pPr>
      <w:r w:rsidRPr="00EA5C04">
        <w:rPr>
          <w:i/>
          <w:color w:val="0000FF"/>
          <w:sz w:val="20"/>
        </w:rPr>
        <w:t xml:space="preserve">Se debe determinar el nivel de amenaza por empresas nuevas que pueden entrar a la </w:t>
      </w:r>
      <w:r w:rsidR="00507412" w:rsidRPr="00EA5C04">
        <w:rPr>
          <w:i/>
          <w:color w:val="0000FF"/>
          <w:sz w:val="20"/>
        </w:rPr>
        <w:t>misma</w:t>
      </w:r>
      <w:r w:rsidRPr="00EA5C04">
        <w:rPr>
          <w:i/>
          <w:color w:val="0000FF"/>
          <w:sz w:val="20"/>
        </w:rPr>
        <w:t xml:space="preserve"> industria, al mismo sector o al mismo </w:t>
      </w:r>
      <w:r w:rsidR="00875FF3" w:rsidRPr="00EA5C04">
        <w:rPr>
          <w:i/>
          <w:color w:val="0000FF"/>
          <w:sz w:val="20"/>
        </w:rPr>
        <w:t>clúster</w:t>
      </w:r>
      <w:r w:rsidRPr="00EA5C04">
        <w:rPr>
          <w:i/>
          <w:color w:val="0000FF"/>
          <w:sz w:val="20"/>
        </w:rPr>
        <w:t xml:space="preserve">. Esto incluye determinar </w:t>
      </w:r>
      <w:r w:rsidR="00507412" w:rsidRPr="00EA5C04">
        <w:rPr>
          <w:i/>
          <w:color w:val="0000FF"/>
          <w:sz w:val="20"/>
        </w:rPr>
        <w:t>qué</w:t>
      </w:r>
      <w:r w:rsidRPr="00EA5C04">
        <w:rPr>
          <w:i/>
          <w:color w:val="0000FF"/>
          <w:sz w:val="20"/>
        </w:rPr>
        <w:t xml:space="preserve"> tan altas o bajas son las barreras de entrada.</w:t>
      </w:r>
    </w:p>
    <w:p w14:paraId="536DC7D1" w14:textId="77777777" w:rsidR="00B14473" w:rsidRPr="00683BC2" w:rsidRDefault="00B14473" w:rsidP="00683BC2">
      <w:pPr>
        <w:spacing w:before="0"/>
      </w:pPr>
    </w:p>
    <w:p w14:paraId="3597805B" w14:textId="77777777" w:rsidR="00507412" w:rsidRPr="00683BC2" w:rsidRDefault="00507412" w:rsidP="00507412">
      <w:pPr>
        <w:numPr>
          <w:ilvl w:val="0"/>
          <w:numId w:val="15"/>
        </w:numPr>
        <w:spacing w:before="0"/>
        <w:rPr>
          <w:b/>
        </w:rPr>
      </w:pPr>
      <w:r w:rsidRPr="00683BC2">
        <w:rPr>
          <w:b/>
        </w:rPr>
        <w:t>Análisis del nivel de rivalidad en el sector</w:t>
      </w:r>
    </w:p>
    <w:p w14:paraId="1023FE53" w14:textId="77777777" w:rsidR="009730AF" w:rsidRPr="00EA5C04" w:rsidRDefault="00507412" w:rsidP="00EA5C04">
      <w:pPr>
        <w:spacing w:before="0"/>
        <w:ind w:left="360"/>
        <w:rPr>
          <w:i/>
          <w:color w:val="0000FF"/>
          <w:sz w:val="20"/>
        </w:rPr>
      </w:pPr>
      <w:r w:rsidRPr="00EA5C04">
        <w:rPr>
          <w:i/>
          <w:color w:val="0000FF"/>
          <w:sz w:val="20"/>
        </w:rPr>
        <w:t xml:space="preserve">Se debe determinar el nivel de competencia en el sector / industria o </w:t>
      </w:r>
      <w:r w:rsidR="00875FF3" w:rsidRPr="00EA5C04">
        <w:rPr>
          <w:i/>
          <w:color w:val="0000FF"/>
          <w:sz w:val="20"/>
        </w:rPr>
        <w:t>clúster</w:t>
      </w:r>
      <w:r w:rsidRPr="00EA5C04">
        <w:rPr>
          <w:i/>
          <w:color w:val="0000FF"/>
          <w:sz w:val="20"/>
        </w:rPr>
        <w:t>.</w:t>
      </w:r>
    </w:p>
    <w:p w14:paraId="4FE072C5" w14:textId="77777777" w:rsidR="00E0049B" w:rsidRPr="00EA5C04" w:rsidRDefault="00E0049B" w:rsidP="00EA5C04">
      <w:pPr>
        <w:spacing w:before="0"/>
        <w:ind w:left="360"/>
        <w:rPr>
          <w:i/>
          <w:color w:val="0000FF"/>
          <w:sz w:val="20"/>
        </w:rPr>
      </w:pPr>
    </w:p>
    <w:p w14:paraId="709FC761" w14:textId="77777777" w:rsidR="00507412" w:rsidRPr="00EA5C04" w:rsidRDefault="00E0049B" w:rsidP="00EA5C04">
      <w:pPr>
        <w:spacing w:before="0"/>
        <w:ind w:left="360"/>
        <w:rPr>
          <w:i/>
          <w:color w:val="0000FF"/>
          <w:sz w:val="20"/>
        </w:rPr>
      </w:pPr>
      <w:r w:rsidRPr="00EA5C04">
        <w:rPr>
          <w:i/>
          <w:color w:val="0000FF"/>
          <w:sz w:val="20"/>
        </w:rPr>
        <w:t xml:space="preserve">Finalmente se debe describir que tan “favorable” o desfavorable” es el nivel competitivo en el sector / la industria / el </w:t>
      </w:r>
      <w:r w:rsidR="00875FF3" w:rsidRPr="00EA5C04">
        <w:rPr>
          <w:i/>
          <w:color w:val="0000FF"/>
          <w:sz w:val="20"/>
        </w:rPr>
        <w:t>clúster</w:t>
      </w:r>
      <w:r w:rsidRPr="00EA5C04">
        <w:rPr>
          <w:i/>
          <w:color w:val="0000FF"/>
          <w:sz w:val="20"/>
        </w:rPr>
        <w:t xml:space="preserve">. </w:t>
      </w:r>
    </w:p>
    <w:p w14:paraId="3CB0CFF2" w14:textId="77777777" w:rsidR="00507412" w:rsidRPr="00EA5C04" w:rsidRDefault="00507412" w:rsidP="00EA5C04">
      <w:pPr>
        <w:spacing w:before="0"/>
        <w:ind w:left="360"/>
        <w:rPr>
          <w:i/>
          <w:color w:val="0000FF"/>
          <w:sz w:val="20"/>
        </w:rPr>
      </w:pPr>
    </w:p>
    <w:p w14:paraId="66264C8E" w14:textId="77777777" w:rsidR="00E0049B" w:rsidRPr="00EA5C04" w:rsidRDefault="00E0049B" w:rsidP="00EA5C04">
      <w:pPr>
        <w:spacing w:before="0"/>
        <w:ind w:left="360"/>
        <w:rPr>
          <w:i/>
          <w:color w:val="0000FF"/>
          <w:sz w:val="20"/>
        </w:rPr>
      </w:pPr>
      <w:r w:rsidRPr="00EA5C04">
        <w:rPr>
          <w:i/>
          <w:color w:val="0000FF"/>
          <w:sz w:val="20"/>
        </w:rPr>
        <w:t xml:space="preserve">Adicionalmente, se puede presentar un análisis DOFA </w:t>
      </w:r>
      <w:r w:rsidR="00535F11" w:rsidRPr="00EA5C04">
        <w:rPr>
          <w:i/>
          <w:color w:val="0000FF"/>
          <w:sz w:val="20"/>
        </w:rPr>
        <w:t xml:space="preserve">del sector / industria / </w:t>
      </w:r>
      <w:r w:rsidR="00875FF3" w:rsidRPr="00EA5C04">
        <w:rPr>
          <w:i/>
          <w:color w:val="0000FF"/>
          <w:sz w:val="20"/>
        </w:rPr>
        <w:t>clúster</w:t>
      </w:r>
      <w:r w:rsidR="00535F11" w:rsidRPr="00EA5C04">
        <w:rPr>
          <w:i/>
          <w:color w:val="0000FF"/>
          <w:sz w:val="20"/>
        </w:rPr>
        <w:t xml:space="preserve"> </w:t>
      </w:r>
      <w:r w:rsidRPr="00EA5C04">
        <w:rPr>
          <w:i/>
          <w:color w:val="0000FF"/>
          <w:sz w:val="20"/>
        </w:rPr>
        <w:t>para completar el análisis del nivel competitivo</w:t>
      </w:r>
      <w:r w:rsidR="00535F11" w:rsidRPr="00EA5C04">
        <w:rPr>
          <w:i/>
          <w:color w:val="0000FF"/>
          <w:sz w:val="20"/>
        </w:rPr>
        <w:t>.</w:t>
      </w:r>
    </w:p>
    <w:p w14:paraId="6653D506" w14:textId="77777777" w:rsidR="00E0049B" w:rsidRPr="00EA5C04" w:rsidRDefault="00E0049B" w:rsidP="00EA5C04">
      <w:pPr>
        <w:spacing w:before="0"/>
        <w:ind w:left="360"/>
        <w:rPr>
          <w:i/>
          <w:color w:val="0000FF"/>
          <w:sz w:val="20"/>
        </w:rPr>
      </w:pPr>
    </w:p>
    <w:p w14:paraId="39204788" w14:textId="77777777" w:rsidR="00BD22B2" w:rsidRPr="00683BC2" w:rsidRDefault="00BD22B2" w:rsidP="00683BC2">
      <w:pPr>
        <w:pStyle w:val="Ttulo3"/>
      </w:pPr>
      <w:bookmarkStart w:id="27" w:name="_Toc405883547"/>
      <w:bookmarkStart w:id="28" w:name="_Toc405883651"/>
      <w:bookmarkStart w:id="29" w:name="_Toc405883705"/>
      <w:bookmarkStart w:id="30" w:name="_Toc405883759"/>
      <w:bookmarkStart w:id="31" w:name="_Toc405883813"/>
      <w:bookmarkStart w:id="32" w:name="_Toc405883548"/>
      <w:bookmarkStart w:id="33" w:name="_Toc405883652"/>
      <w:bookmarkStart w:id="34" w:name="_Toc405883706"/>
      <w:bookmarkStart w:id="35" w:name="_Toc405883760"/>
      <w:bookmarkStart w:id="36" w:name="_Toc405883814"/>
      <w:bookmarkStart w:id="37" w:name="_Toc405883550"/>
      <w:bookmarkStart w:id="38" w:name="_Toc405883654"/>
      <w:bookmarkStart w:id="39" w:name="_Toc405883708"/>
      <w:bookmarkStart w:id="40" w:name="_Toc405883762"/>
      <w:bookmarkStart w:id="41" w:name="_Toc405883816"/>
      <w:bookmarkStart w:id="42" w:name="_Toc45616899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683BC2">
        <w:t>Potencial del sector</w:t>
      </w:r>
      <w:bookmarkEnd w:id="42"/>
    </w:p>
    <w:p w14:paraId="26650C04" w14:textId="77777777" w:rsidR="00BD22B2" w:rsidRPr="00EA5C04" w:rsidRDefault="00BD22B2" w:rsidP="00683BC2">
      <w:pPr>
        <w:spacing w:before="0"/>
        <w:rPr>
          <w:i/>
          <w:color w:val="0000FF"/>
          <w:sz w:val="20"/>
        </w:rPr>
      </w:pPr>
      <w:r w:rsidRPr="00EA5C04">
        <w:rPr>
          <w:i/>
          <w:color w:val="0000FF"/>
          <w:sz w:val="20"/>
        </w:rPr>
        <w:t xml:space="preserve">Indicar, si su sector fue declarado como estratégico </w:t>
      </w:r>
      <w:r w:rsidR="00D72B06" w:rsidRPr="00EA5C04">
        <w:rPr>
          <w:i/>
          <w:color w:val="0000FF"/>
          <w:sz w:val="20"/>
        </w:rPr>
        <w:t xml:space="preserve">mediante </w:t>
      </w:r>
      <w:r w:rsidRPr="00EA5C04">
        <w:rPr>
          <w:i/>
          <w:color w:val="0000FF"/>
          <w:sz w:val="20"/>
        </w:rPr>
        <w:t>política</w:t>
      </w:r>
      <w:r w:rsidR="00D72B06" w:rsidRPr="00EA5C04">
        <w:rPr>
          <w:i/>
          <w:color w:val="0000FF"/>
          <w:sz w:val="20"/>
        </w:rPr>
        <w:t>s</w:t>
      </w:r>
      <w:r w:rsidRPr="00EA5C04">
        <w:rPr>
          <w:i/>
          <w:color w:val="0000FF"/>
          <w:sz w:val="20"/>
        </w:rPr>
        <w:t xml:space="preserve"> a nivel nacional, regional o local (CONPES, planes de desarrollo, planes de Ciencia, Tecnología e Innovación, política </w:t>
      </w:r>
      <w:r w:rsidR="00875FF3" w:rsidRPr="00EA5C04">
        <w:rPr>
          <w:i/>
          <w:color w:val="0000FF"/>
          <w:sz w:val="20"/>
        </w:rPr>
        <w:t>clúster</w:t>
      </w:r>
      <w:r w:rsidRPr="00EA5C04">
        <w:rPr>
          <w:i/>
          <w:color w:val="0000FF"/>
          <w:sz w:val="20"/>
        </w:rPr>
        <w:t>, etc.).</w:t>
      </w:r>
    </w:p>
    <w:p w14:paraId="0D8AC69B" w14:textId="77777777" w:rsidR="00BD22B2" w:rsidRPr="00EA5C04" w:rsidRDefault="00BD22B2" w:rsidP="00683BC2">
      <w:pPr>
        <w:spacing w:before="0"/>
        <w:rPr>
          <w:i/>
          <w:color w:val="0000FF"/>
          <w:sz w:val="20"/>
        </w:rPr>
      </w:pPr>
    </w:p>
    <w:p w14:paraId="1FF1D0EC" w14:textId="77777777" w:rsidR="00BD22B2" w:rsidRPr="00EA5C04" w:rsidRDefault="00BD22B2" w:rsidP="00683BC2">
      <w:pPr>
        <w:spacing w:before="0"/>
        <w:rPr>
          <w:i/>
          <w:color w:val="0000FF"/>
          <w:sz w:val="20"/>
        </w:rPr>
      </w:pPr>
      <w:r w:rsidRPr="00EA5C04">
        <w:rPr>
          <w:i/>
          <w:color w:val="0000FF"/>
          <w:sz w:val="20"/>
        </w:rPr>
        <w:t>Describ</w:t>
      </w:r>
      <w:r w:rsidR="00D72B06" w:rsidRPr="00EA5C04">
        <w:rPr>
          <w:i/>
          <w:color w:val="0000FF"/>
          <w:sz w:val="20"/>
        </w:rPr>
        <w:t>a</w:t>
      </w:r>
      <w:r w:rsidRPr="00EA5C04">
        <w:rPr>
          <w:i/>
          <w:color w:val="0000FF"/>
          <w:sz w:val="20"/>
        </w:rPr>
        <w:t xml:space="preserve"> la evolución del sector / industria / </w:t>
      </w:r>
      <w:r w:rsidR="00875FF3" w:rsidRPr="00EA5C04">
        <w:rPr>
          <w:i/>
          <w:color w:val="0000FF"/>
          <w:sz w:val="20"/>
        </w:rPr>
        <w:t>clúster</w:t>
      </w:r>
      <w:r w:rsidRPr="00EA5C04">
        <w:rPr>
          <w:i/>
          <w:color w:val="0000FF"/>
          <w:sz w:val="20"/>
        </w:rPr>
        <w:t>, en términos de tasas de crecimiento</w:t>
      </w:r>
      <w:r w:rsidR="00BD75FD" w:rsidRPr="00EA5C04">
        <w:rPr>
          <w:i/>
          <w:color w:val="0000FF"/>
          <w:sz w:val="20"/>
        </w:rPr>
        <w:t xml:space="preserve">, tamaño, </w:t>
      </w:r>
      <w:r w:rsidR="00D72B06" w:rsidRPr="00EA5C04">
        <w:rPr>
          <w:i/>
          <w:color w:val="0000FF"/>
          <w:sz w:val="20"/>
        </w:rPr>
        <w:t xml:space="preserve">ROI, </w:t>
      </w:r>
      <w:r w:rsidR="00BD75FD" w:rsidRPr="00EA5C04">
        <w:rPr>
          <w:i/>
          <w:color w:val="0000FF"/>
          <w:sz w:val="20"/>
        </w:rPr>
        <w:t>generación de empleo, orientación hacia mercados internacionales, etc.</w:t>
      </w:r>
      <w:r w:rsidR="00ED0F93" w:rsidRPr="00EA5C04">
        <w:rPr>
          <w:i/>
          <w:color w:val="0000FF"/>
          <w:sz w:val="20"/>
        </w:rPr>
        <w:t xml:space="preserve"> ¿El sector está creciendo por encima del promedio de la economía nacional, regional o local?</w:t>
      </w:r>
    </w:p>
    <w:p w14:paraId="1AE8B272" w14:textId="77777777" w:rsidR="00BD75FD" w:rsidRPr="00EA5C04" w:rsidRDefault="007A6B79" w:rsidP="00683BC2">
      <w:pPr>
        <w:spacing w:before="0"/>
        <w:rPr>
          <w:i/>
          <w:color w:val="0000FF"/>
          <w:sz w:val="20"/>
        </w:rPr>
      </w:pPr>
      <w:r w:rsidRPr="00EA5C04">
        <w:rPr>
          <w:i/>
          <w:color w:val="0000FF"/>
          <w:sz w:val="20"/>
        </w:rPr>
        <w:t xml:space="preserve">¿Cuáles son las innovaciones principales que explican </w:t>
      </w:r>
      <w:r w:rsidR="00943973" w:rsidRPr="00EA5C04">
        <w:rPr>
          <w:i/>
          <w:color w:val="0000FF"/>
          <w:sz w:val="20"/>
        </w:rPr>
        <w:t xml:space="preserve">o determinan </w:t>
      </w:r>
      <w:r w:rsidRPr="00EA5C04">
        <w:rPr>
          <w:i/>
          <w:color w:val="0000FF"/>
          <w:sz w:val="20"/>
        </w:rPr>
        <w:t>el crecimiento del sector?</w:t>
      </w:r>
    </w:p>
    <w:p w14:paraId="6C12888B" w14:textId="77777777" w:rsidR="008D2386" w:rsidRDefault="008D2386" w:rsidP="00683BC2">
      <w:pPr>
        <w:pStyle w:val="Ttulo3"/>
      </w:pPr>
      <w:bookmarkStart w:id="43" w:name="_Toc405883552"/>
      <w:bookmarkStart w:id="44" w:name="_Toc405883656"/>
      <w:bookmarkStart w:id="45" w:name="_Toc405883710"/>
      <w:bookmarkStart w:id="46" w:name="_Toc405883764"/>
      <w:bookmarkStart w:id="47" w:name="_Toc405883818"/>
      <w:bookmarkStart w:id="48" w:name="_Toc405883553"/>
      <w:bookmarkStart w:id="49" w:name="_Toc405883657"/>
      <w:bookmarkStart w:id="50" w:name="_Toc405883711"/>
      <w:bookmarkStart w:id="51" w:name="_Toc405883765"/>
      <w:bookmarkStart w:id="52" w:name="_Toc405883819"/>
      <w:bookmarkStart w:id="53" w:name="_Toc456168993"/>
      <w:bookmarkEnd w:id="43"/>
      <w:bookmarkEnd w:id="44"/>
      <w:bookmarkEnd w:id="45"/>
      <w:bookmarkEnd w:id="46"/>
      <w:bookmarkEnd w:id="47"/>
      <w:bookmarkEnd w:id="48"/>
      <w:bookmarkEnd w:id="49"/>
      <w:bookmarkEnd w:id="50"/>
      <w:bookmarkEnd w:id="51"/>
      <w:bookmarkEnd w:id="52"/>
      <w:r>
        <w:t>Investigación de mercado</w:t>
      </w:r>
      <w:bookmarkEnd w:id="53"/>
    </w:p>
    <w:p w14:paraId="1E0D2121" w14:textId="77777777" w:rsidR="008D2386" w:rsidRPr="00EA5C04" w:rsidRDefault="003432BE" w:rsidP="00EA5C04">
      <w:pPr>
        <w:spacing w:before="0"/>
        <w:rPr>
          <w:i/>
          <w:color w:val="0000FF"/>
          <w:sz w:val="20"/>
        </w:rPr>
      </w:pPr>
      <w:r w:rsidRPr="00EA5C04">
        <w:rPr>
          <w:i/>
          <w:color w:val="0000FF"/>
          <w:sz w:val="20"/>
        </w:rPr>
        <w:t>Acá</w:t>
      </w:r>
      <w:r w:rsidR="008D2386" w:rsidRPr="00EA5C04">
        <w:rPr>
          <w:i/>
          <w:color w:val="0000FF"/>
          <w:sz w:val="20"/>
        </w:rPr>
        <w:t xml:space="preserve"> se deben investigar los siguientes “mercados”:</w:t>
      </w:r>
    </w:p>
    <w:p w14:paraId="78BCA05D" w14:textId="77777777" w:rsidR="008D2386" w:rsidRPr="00EA5C04" w:rsidRDefault="008D2386" w:rsidP="00EA5C04">
      <w:pPr>
        <w:spacing w:before="0"/>
        <w:rPr>
          <w:i/>
          <w:color w:val="0000FF"/>
          <w:sz w:val="20"/>
        </w:rPr>
      </w:pPr>
      <w:r w:rsidRPr="00EA5C04">
        <w:rPr>
          <w:i/>
          <w:color w:val="0000FF"/>
          <w:sz w:val="20"/>
        </w:rPr>
        <w:t>Mercado de los clientes / consumidores (potenciales).</w:t>
      </w:r>
    </w:p>
    <w:p w14:paraId="77610485" w14:textId="77777777" w:rsidR="008D2386" w:rsidRPr="00EA5C04" w:rsidRDefault="008D2386" w:rsidP="00EA5C04">
      <w:pPr>
        <w:spacing w:before="0"/>
        <w:rPr>
          <w:i/>
          <w:color w:val="0000FF"/>
          <w:sz w:val="20"/>
        </w:rPr>
      </w:pPr>
      <w:r w:rsidRPr="00EA5C04">
        <w:rPr>
          <w:i/>
          <w:color w:val="0000FF"/>
          <w:sz w:val="20"/>
        </w:rPr>
        <w:t>Mercado de los proveedores.</w:t>
      </w:r>
    </w:p>
    <w:p w14:paraId="5FF76284" w14:textId="77777777" w:rsidR="008D2386" w:rsidRPr="00EA5C04" w:rsidRDefault="008D2386" w:rsidP="00EA5C04">
      <w:pPr>
        <w:spacing w:before="0"/>
        <w:rPr>
          <w:i/>
          <w:color w:val="0000FF"/>
          <w:sz w:val="20"/>
        </w:rPr>
      </w:pPr>
      <w:r w:rsidRPr="00EA5C04">
        <w:rPr>
          <w:i/>
          <w:color w:val="0000FF"/>
          <w:sz w:val="20"/>
        </w:rPr>
        <w:t>Mercado de los distribuidores (intermediarios).</w:t>
      </w:r>
    </w:p>
    <w:p w14:paraId="308B5A10" w14:textId="77777777" w:rsidR="008D2386" w:rsidRPr="00EA5C04" w:rsidRDefault="008D2386" w:rsidP="00EA5C04">
      <w:pPr>
        <w:spacing w:before="0"/>
        <w:rPr>
          <w:i/>
          <w:color w:val="0000FF"/>
          <w:sz w:val="20"/>
        </w:rPr>
      </w:pPr>
      <w:r w:rsidRPr="00EA5C04">
        <w:rPr>
          <w:i/>
          <w:color w:val="0000FF"/>
          <w:sz w:val="20"/>
        </w:rPr>
        <w:t>Mercado de la competencia.</w:t>
      </w:r>
    </w:p>
    <w:p w14:paraId="6D0AF82B" w14:textId="77777777" w:rsidR="001C70F1" w:rsidRPr="00EA5C04" w:rsidRDefault="001C70F1" w:rsidP="00EA5C04">
      <w:pPr>
        <w:spacing w:before="0"/>
        <w:rPr>
          <w:i/>
          <w:color w:val="0000FF"/>
          <w:sz w:val="20"/>
        </w:rPr>
      </w:pPr>
    </w:p>
    <w:p w14:paraId="58DF7A16" w14:textId="77777777" w:rsidR="001C70F1" w:rsidRPr="00EA5C04" w:rsidRDefault="001C70F1" w:rsidP="00EA5C04">
      <w:pPr>
        <w:spacing w:before="0"/>
        <w:rPr>
          <w:i/>
          <w:color w:val="0000FF"/>
          <w:sz w:val="20"/>
        </w:rPr>
      </w:pPr>
      <w:r w:rsidRPr="00EA5C04">
        <w:rPr>
          <w:i/>
          <w:color w:val="0000FF"/>
          <w:sz w:val="20"/>
        </w:rPr>
        <w:t>Recordar: El objetivo es de estimar (cuantificar) la oportunidad total que representa el mercado para el negocio propuesto.</w:t>
      </w:r>
    </w:p>
    <w:p w14:paraId="105B9090" w14:textId="77777777" w:rsidR="001C70F1" w:rsidRPr="00EA5C04" w:rsidRDefault="001C70F1" w:rsidP="00EA5C04">
      <w:pPr>
        <w:spacing w:before="0"/>
        <w:rPr>
          <w:i/>
          <w:color w:val="0000FF"/>
          <w:sz w:val="20"/>
        </w:rPr>
      </w:pPr>
      <w:r w:rsidRPr="00EA5C04">
        <w:rPr>
          <w:i/>
          <w:color w:val="0000FF"/>
          <w:sz w:val="20"/>
        </w:rPr>
        <w:t>Si se trata de un mercado nuevo</w:t>
      </w:r>
      <w:r w:rsidR="00865713" w:rsidRPr="00EA5C04">
        <w:rPr>
          <w:i/>
          <w:color w:val="0000FF"/>
          <w:sz w:val="20"/>
        </w:rPr>
        <w:t xml:space="preserve"> el “tamaño del mercado” se tiene que estimar utilizando </w:t>
      </w:r>
      <w:r w:rsidR="00F47FFB" w:rsidRPr="00EA5C04">
        <w:rPr>
          <w:i/>
          <w:color w:val="0000FF"/>
          <w:sz w:val="20"/>
        </w:rPr>
        <w:t>aproximaciones</w:t>
      </w:r>
      <w:r w:rsidR="00865713" w:rsidRPr="00EA5C04">
        <w:rPr>
          <w:i/>
          <w:color w:val="0000FF"/>
          <w:sz w:val="20"/>
        </w:rPr>
        <w:t xml:space="preserve"> y mercados similares. ¿Existen empresas comparables? ¿Por cuál razón su pro</w:t>
      </w:r>
      <w:r w:rsidR="00093088" w:rsidRPr="00EA5C04">
        <w:rPr>
          <w:i/>
          <w:color w:val="0000FF"/>
          <w:sz w:val="20"/>
        </w:rPr>
        <w:t>d</w:t>
      </w:r>
      <w:r w:rsidR="00865713" w:rsidRPr="00EA5C04">
        <w:rPr>
          <w:i/>
          <w:color w:val="0000FF"/>
          <w:sz w:val="20"/>
        </w:rPr>
        <w:t xml:space="preserve">ucto / servicio va a tener un desempeño similar en el </w:t>
      </w:r>
      <w:r w:rsidR="00093088" w:rsidRPr="00EA5C04">
        <w:rPr>
          <w:i/>
          <w:color w:val="0000FF"/>
          <w:sz w:val="20"/>
        </w:rPr>
        <w:t>m</w:t>
      </w:r>
      <w:r w:rsidR="00865713" w:rsidRPr="00EA5C04">
        <w:rPr>
          <w:i/>
          <w:color w:val="0000FF"/>
          <w:sz w:val="20"/>
        </w:rPr>
        <w:t>ercado</w:t>
      </w:r>
      <w:r w:rsidR="00093088" w:rsidRPr="00EA5C04">
        <w:rPr>
          <w:i/>
          <w:color w:val="0000FF"/>
          <w:sz w:val="20"/>
        </w:rPr>
        <w:t xml:space="preserve"> nuevo</w:t>
      </w:r>
      <w:r w:rsidR="00865713" w:rsidRPr="00EA5C04">
        <w:rPr>
          <w:i/>
          <w:color w:val="0000FF"/>
          <w:sz w:val="20"/>
        </w:rPr>
        <w:t>?</w:t>
      </w:r>
    </w:p>
    <w:p w14:paraId="23C58D60" w14:textId="77777777" w:rsidR="008D2386" w:rsidRDefault="005F7374" w:rsidP="00683BC2">
      <w:pPr>
        <w:pStyle w:val="Ttulo4"/>
        <w:rPr>
          <w:lang w:eastAsia="es-ES"/>
        </w:rPr>
      </w:pPr>
      <w:r>
        <w:rPr>
          <w:lang w:eastAsia="es-ES"/>
        </w:rPr>
        <w:t>Los clientes</w:t>
      </w:r>
    </w:p>
    <w:p w14:paraId="6CCD6407" w14:textId="77777777" w:rsidR="00DA71D3" w:rsidRPr="00EA5C04" w:rsidRDefault="005F7374" w:rsidP="00683BC2">
      <w:pPr>
        <w:rPr>
          <w:i/>
          <w:color w:val="0000FF"/>
          <w:sz w:val="20"/>
        </w:rPr>
      </w:pPr>
      <w:r w:rsidRPr="00EA5C04">
        <w:rPr>
          <w:i/>
          <w:color w:val="0000FF"/>
          <w:sz w:val="20"/>
        </w:rPr>
        <w:t>Segmentar el mercado / los mercados para encontrar los segmentos objetivos. Esta</w:t>
      </w:r>
      <w:r>
        <w:rPr>
          <w:lang w:eastAsia="es-ES"/>
        </w:rPr>
        <w:t xml:space="preserve"> </w:t>
      </w:r>
      <w:r w:rsidRPr="00EA5C04">
        <w:rPr>
          <w:i/>
          <w:color w:val="0000FF"/>
          <w:sz w:val="20"/>
        </w:rPr>
        <w:t>segmentación requiere que se definen primero los criterios de segmentaci</w:t>
      </w:r>
      <w:r w:rsidR="009A4A02" w:rsidRPr="00EA5C04">
        <w:rPr>
          <w:i/>
          <w:color w:val="0000FF"/>
          <w:sz w:val="20"/>
        </w:rPr>
        <w:t xml:space="preserve">ón. </w:t>
      </w:r>
    </w:p>
    <w:p w14:paraId="1E835DAD" w14:textId="77777777" w:rsidR="005F7374" w:rsidRDefault="009A4A02" w:rsidP="00683BC2">
      <w:pPr>
        <w:rPr>
          <w:lang w:eastAsia="es-ES"/>
        </w:rPr>
      </w:pPr>
      <w:r w:rsidRPr="00EA5C04">
        <w:rPr>
          <w:i/>
          <w:color w:val="0000FF"/>
          <w:sz w:val="20"/>
        </w:rPr>
        <w:t>Después</w:t>
      </w:r>
      <w:r w:rsidR="00C8182E" w:rsidRPr="00EA5C04">
        <w:rPr>
          <w:i/>
          <w:color w:val="0000FF"/>
          <w:sz w:val="20"/>
        </w:rPr>
        <w:t>,</w:t>
      </w:r>
      <w:r w:rsidRPr="00EA5C04">
        <w:rPr>
          <w:i/>
          <w:color w:val="0000FF"/>
          <w:sz w:val="20"/>
        </w:rPr>
        <w:t xml:space="preserve"> se debe </w:t>
      </w:r>
      <w:r w:rsidR="00DA71D3" w:rsidRPr="00EA5C04">
        <w:rPr>
          <w:i/>
          <w:color w:val="0000FF"/>
          <w:sz w:val="20"/>
        </w:rPr>
        <w:t xml:space="preserve">describir </w:t>
      </w:r>
      <w:r w:rsidR="0012023F" w:rsidRPr="00EA5C04">
        <w:rPr>
          <w:i/>
          <w:color w:val="0000FF"/>
          <w:sz w:val="20"/>
        </w:rPr>
        <w:t xml:space="preserve">el tamaño de cada segmento </w:t>
      </w:r>
      <w:r w:rsidR="00BB6AF9" w:rsidRPr="00EA5C04">
        <w:rPr>
          <w:i/>
          <w:color w:val="0000FF"/>
          <w:sz w:val="20"/>
        </w:rPr>
        <w:t xml:space="preserve">del mercado </w:t>
      </w:r>
      <w:r w:rsidR="0012023F" w:rsidRPr="00EA5C04">
        <w:rPr>
          <w:i/>
          <w:color w:val="0000FF"/>
          <w:sz w:val="20"/>
        </w:rPr>
        <w:t>identificado</w:t>
      </w:r>
      <w:r w:rsidRPr="00EA5C04">
        <w:rPr>
          <w:i/>
          <w:color w:val="0000FF"/>
          <w:sz w:val="20"/>
        </w:rPr>
        <w:t xml:space="preserve"> (cantidad de clientes)</w:t>
      </w:r>
      <w:r w:rsidR="001D0E09" w:rsidRPr="00EA5C04">
        <w:rPr>
          <w:i/>
          <w:color w:val="0000FF"/>
          <w:sz w:val="20"/>
        </w:rPr>
        <w:t>,</w:t>
      </w:r>
      <w:r w:rsidR="00DA71D3" w:rsidRPr="00EA5C04">
        <w:rPr>
          <w:i/>
          <w:color w:val="0000FF"/>
          <w:sz w:val="20"/>
        </w:rPr>
        <w:t xml:space="preserve"> </w:t>
      </w:r>
      <w:r w:rsidR="001D0E09" w:rsidRPr="00EA5C04">
        <w:rPr>
          <w:i/>
          <w:color w:val="0000FF"/>
          <w:sz w:val="20"/>
        </w:rPr>
        <w:t>el comportamiento del consumidor, cuántas veces (al día, semana, mes, trimestre, semestre o año) van a comprar y cuánto dinero gastan en promedio</w:t>
      </w:r>
      <w:r w:rsidR="001D0E09">
        <w:rPr>
          <w:lang w:eastAsia="es-ES"/>
        </w:rPr>
        <w:t xml:space="preserve"> </w:t>
      </w:r>
      <w:r w:rsidR="001D0E09" w:rsidRPr="00EA5C04">
        <w:rPr>
          <w:i/>
          <w:color w:val="0000FF"/>
          <w:sz w:val="20"/>
        </w:rPr>
        <w:t>en una compra.</w:t>
      </w:r>
    </w:p>
    <w:p w14:paraId="30AD7683" w14:textId="77777777" w:rsidR="00666C47" w:rsidRDefault="00666C47" w:rsidP="00683BC2">
      <w:pPr>
        <w:pStyle w:val="Ttulo4"/>
        <w:rPr>
          <w:lang w:eastAsia="es-ES"/>
        </w:rPr>
      </w:pPr>
      <w:r>
        <w:rPr>
          <w:lang w:eastAsia="es-ES"/>
        </w:rPr>
        <w:t>Los proveedores</w:t>
      </w:r>
    </w:p>
    <w:p w14:paraId="09A85011" w14:textId="77777777" w:rsidR="00666C47" w:rsidRPr="00EA5C04" w:rsidRDefault="004324C4" w:rsidP="00683BC2">
      <w:pPr>
        <w:rPr>
          <w:i/>
          <w:color w:val="0000FF"/>
          <w:sz w:val="20"/>
        </w:rPr>
      </w:pPr>
      <w:r w:rsidRPr="00EA5C04">
        <w:rPr>
          <w:i/>
          <w:color w:val="0000FF"/>
          <w:sz w:val="20"/>
        </w:rPr>
        <w:t>Enumerar y d</w:t>
      </w:r>
      <w:r w:rsidR="00666C47" w:rsidRPr="00EA5C04">
        <w:rPr>
          <w:i/>
          <w:color w:val="0000FF"/>
          <w:sz w:val="20"/>
        </w:rPr>
        <w:t>escribir los proveedores</w:t>
      </w:r>
      <w:r w:rsidRPr="00EA5C04">
        <w:rPr>
          <w:i/>
          <w:color w:val="0000FF"/>
          <w:sz w:val="20"/>
        </w:rPr>
        <w:t xml:space="preserve"> (más importantes)</w:t>
      </w:r>
      <w:r w:rsidR="00666C47" w:rsidRPr="00EA5C04">
        <w:rPr>
          <w:i/>
          <w:color w:val="0000FF"/>
          <w:sz w:val="20"/>
        </w:rPr>
        <w:t>.</w:t>
      </w:r>
      <w:r w:rsidR="00050A63" w:rsidRPr="00EA5C04">
        <w:rPr>
          <w:i/>
          <w:color w:val="0000FF"/>
          <w:sz w:val="20"/>
        </w:rPr>
        <w:t xml:space="preserve"> ¿Cuáles son las características de los productos y servicios que ellos ofrecen, cuál política de precios manejan los proveedores, cuáles son los canales de distribución que los proveedores usan y cuáles promociones ofrecen, etc.? </w:t>
      </w:r>
    </w:p>
    <w:p w14:paraId="191452CD" w14:textId="77777777" w:rsidR="003432BE" w:rsidRDefault="003432BE" w:rsidP="00683BC2">
      <w:pPr>
        <w:pStyle w:val="Ttulo4"/>
        <w:rPr>
          <w:lang w:eastAsia="es-ES"/>
        </w:rPr>
      </w:pPr>
      <w:r>
        <w:rPr>
          <w:lang w:eastAsia="es-ES"/>
        </w:rPr>
        <w:t>Los distribuidores (intermediarios)</w:t>
      </w:r>
    </w:p>
    <w:p w14:paraId="3BB945E9" w14:textId="77777777" w:rsidR="003432BE" w:rsidRPr="00EA5C04" w:rsidRDefault="004324C4" w:rsidP="00683BC2">
      <w:pPr>
        <w:rPr>
          <w:i/>
          <w:color w:val="0000FF"/>
          <w:sz w:val="20"/>
        </w:rPr>
      </w:pPr>
      <w:r w:rsidRPr="00EA5C04">
        <w:rPr>
          <w:i/>
          <w:color w:val="0000FF"/>
          <w:sz w:val="20"/>
        </w:rPr>
        <w:t>Identificar y d</w:t>
      </w:r>
      <w:r w:rsidR="003432BE" w:rsidRPr="00EA5C04">
        <w:rPr>
          <w:i/>
          <w:color w:val="0000FF"/>
          <w:sz w:val="20"/>
        </w:rPr>
        <w:t>escribir los distribuidores o intermediarios como p.ej. mayoristas o minoristas. ¿Cuáles son las características de los servicios que ellos ofrecen, cuáles precios cobran para los servicios que prestan, etc.?</w:t>
      </w:r>
    </w:p>
    <w:p w14:paraId="4DBBC167" w14:textId="77777777" w:rsidR="0053747F" w:rsidRPr="00EA5C04" w:rsidRDefault="0053747F" w:rsidP="00683BC2">
      <w:pPr>
        <w:rPr>
          <w:i/>
          <w:color w:val="0000FF"/>
          <w:sz w:val="20"/>
        </w:rPr>
      </w:pPr>
      <w:r w:rsidRPr="00EA5C04">
        <w:rPr>
          <w:i/>
          <w:color w:val="0000FF"/>
          <w:sz w:val="20"/>
        </w:rPr>
        <w:t>Nota: Si usted vende directamente a sus clientes (sin intermediarios) esto se debe decir aquí.</w:t>
      </w:r>
    </w:p>
    <w:p w14:paraId="36F76A61" w14:textId="77777777" w:rsidR="004324C4" w:rsidRDefault="004324C4" w:rsidP="00683BC2">
      <w:pPr>
        <w:pStyle w:val="Ttulo4"/>
        <w:rPr>
          <w:lang w:eastAsia="es-ES"/>
        </w:rPr>
      </w:pPr>
      <w:r>
        <w:rPr>
          <w:lang w:eastAsia="es-ES"/>
        </w:rPr>
        <w:t xml:space="preserve">La competencia </w:t>
      </w:r>
    </w:p>
    <w:p w14:paraId="4CB8DC89" w14:textId="77777777" w:rsidR="004324C4" w:rsidRPr="00EA5C04" w:rsidRDefault="004324C4" w:rsidP="00683BC2">
      <w:pPr>
        <w:rPr>
          <w:i/>
          <w:color w:val="0000FF"/>
          <w:sz w:val="20"/>
        </w:rPr>
      </w:pPr>
      <w:r w:rsidRPr="00EA5C04">
        <w:rPr>
          <w:i/>
          <w:color w:val="0000FF"/>
          <w:sz w:val="20"/>
        </w:rPr>
        <w:t>Enumerar y describir la competencia más importante, tanto directa como indirecta. ¿Cuáles son las características de los productos y servicios que las empresas de competencia ofrecen, cuál política de precios maneja la competencia, cuáles son los canales de distribución que la competencia usan y cuáles promociones ofrecen, etc.</w:t>
      </w:r>
      <w:r w:rsidR="00875FF3" w:rsidRPr="00EA5C04">
        <w:rPr>
          <w:i/>
          <w:color w:val="0000FF"/>
          <w:sz w:val="20"/>
        </w:rPr>
        <w:t>?</w:t>
      </w:r>
    </w:p>
    <w:p w14:paraId="6AF150AE" w14:textId="77777777" w:rsidR="00454A36" w:rsidRPr="00683BC2" w:rsidRDefault="00454A36" w:rsidP="00683BC2">
      <w:pPr>
        <w:rPr>
          <w:lang w:eastAsia="es-ES"/>
        </w:rPr>
      </w:pPr>
    </w:p>
    <w:p w14:paraId="46B1060B" w14:textId="77777777" w:rsidR="005B3D76" w:rsidRDefault="00666C47" w:rsidP="00683BC2">
      <w:pPr>
        <w:pStyle w:val="Ttulo4"/>
      </w:pPr>
      <w:bookmarkStart w:id="54" w:name="_Toc160953099"/>
      <w:bookmarkStart w:id="55" w:name="_Toc277749058"/>
      <w:r>
        <w:t>Es</w:t>
      </w:r>
      <w:r w:rsidRPr="00C56632">
        <w:t>trategia de mercadeo</w:t>
      </w:r>
      <w:bookmarkEnd w:id="54"/>
      <w:bookmarkEnd w:id="55"/>
      <w:r w:rsidR="003432BE">
        <w:t xml:space="preserve"> del negocio propuesto</w:t>
      </w:r>
    </w:p>
    <w:p w14:paraId="10419DF4" w14:textId="77777777" w:rsidR="00666C47" w:rsidRPr="00683BC2" w:rsidRDefault="00666C47" w:rsidP="00683BC2">
      <w:pPr>
        <w:rPr>
          <w:sz w:val="24"/>
          <w:lang w:val="es-ES_tradnl"/>
        </w:rPr>
      </w:pPr>
    </w:p>
    <w:p w14:paraId="405557D5" w14:textId="77777777" w:rsidR="005B3D76" w:rsidRPr="00683BC2" w:rsidRDefault="005B3D76" w:rsidP="005B3D76">
      <w:pPr>
        <w:numPr>
          <w:ilvl w:val="0"/>
          <w:numId w:val="9"/>
        </w:numPr>
        <w:spacing w:before="0"/>
        <w:rPr>
          <w:b/>
        </w:rPr>
      </w:pPr>
      <w:r w:rsidRPr="00683BC2">
        <w:rPr>
          <w:b/>
        </w:rPr>
        <w:t xml:space="preserve">Marketing </w:t>
      </w:r>
      <w:proofErr w:type="spellStart"/>
      <w:r w:rsidRPr="00683BC2">
        <w:rPr>
          <w:b/>
        </w:rPr>
        <w:t>Mix</w:t>
      </w:r>
      <w:proofErr w:type="spellEnd"/>
      <w:r w:rsidR="003432BE" w:rsidRPr="00683BC2">
        <w:rPr>
          <w:b/>
        </w:rPr>
        <w:t xml:space="preserve"> </w:t>
      </w:r>
      <w:r w:rsidR="005804AF" w:rsidRPr="00683BC2">
        <w:rPr>
          <w:b/>
        </w:rPr>
        <w:t>para los productos o servicios del</w:t>
      </w:r>
      <w:r w:rsidR="003432BE" w:rsidRPr="00683BC2">
        <w:rPr>
          <w:b/>
        </w:rPr>
        <w:t xml:space="preserve"> negocio propuesto</w:t>
      </w:r>
      <w:r w:rsidRPr="00683BC2">
        <w:rPr>
          <w:b/>
        </w:rPr>
        <w:t>:</w:t>
      </w:r>
    </w:p>
    <w:p w14:paraId="25175714" w14:textId="77777777" w:rsidR="005B3D76" w:rsidRPr="00EA5C04" w:rsidRDefault="005B3D76" w:rsidP="005B3D76">
      <w:pPr>
        <w:numPr>
          <w:ilvl w:val="0"/>
          <w:numId w:val="18"/>
        </w:numPr>
        <w:tabs>
          <w:tab w:val="clear" w:pos="360"/>
          <w:tab w:val="num" w:pos="720"/>
        </w:tabs>
        <w:spacing w:before="0"/>
        <w:ind w:left="720"/>
        <w:rPr>
          <w:i/>
          <w:color w:val="0000FF"/>
          <w:sz w:val="20"/>
        </w:rPr>
      </w:pPr>
      <w:r w:rsidRPr="00683BC2">
        <w:rPr>
          <w:b/>
          <w:u w:val="single"/>
        </w:rPr>
        <w:t>Estrategia de Producto</w:t>
      </w:r>
      <w:r w:rsidRPr="00683BC2">
        <w:rPr>
          <w:b/>
        </w:rPr>
        <w:t xml:space="preserve">: </w:t>
      </w:r>
      <w:r w:rsidR="006B539D" w:rsidRPr="00EA5C04">
        <w:rPr>
          <w:i/>
          <w:color w:val="0000FF"/>
          <w:sz w:val="20"/>
        </w:rPr>
        <w:t xml:space="preserve">la estrategia de producto se debe describir </w:t>
      </w:r>
      <w:r w:rsidR="00786453" w:rsidRPr="00EA5C04">
        <w:rPr>
          <w:i/>
          <w:color w:val="0000FF"/>
          <w:sz w:val="20"/>
        </w:rPr>
        <w:t>basado en el contenido del capítulo 3.1 de este documento.</w:t>
      </w:r>
    </w:p>
    <w:p w14:paraId="0B7465CC" w14:textId="77777777" w:rsidR="00B14473" w:rsidRPr="00683BC2" w:rsidRDefault="00B14473" w:rsidP="00683BC2">
      <w:pPr>
        <w:spacing w:before="0"/>
        <w:ind w:left="720"/>
      </w:pPr>
    </w:p>
    <w:p w14:paraId="0B71FA2F" w14:textId="77777777" w:rsidR="005B3D76" w:rsidRPr="00EA5C04" w:rsidRDefault="005B3D76" w:rsidP="005B3D76">
      <w:pPr>
        <w:numPr>
          <w:ilvl w:val="0"/>
          <w:numId w:val="18"/>
        </w:numPr>
        <w:tabs>
          <w:tab w:val="clear" w:pos="360"/>
          <w:tab w:val="num" w:pos="720"/>
        </w:tabs>
        <w:spacing w:before="0"/>
        <w:ind w:left="720"/>
        <w:rPr>
          <w:i/>
          <w:color w:val="0000FF"/>
          <w:sz w:val="20"/>
        </w:rPr>
      </w:pPr>
      <w:r w:rsidRPr="00683BC2">
        <w:rPr>
          <w:b/>
          <w:u w:val="single"/>
        </w:rPr>
        <w:t xml:space="preserve">Estrategia de Distribución: </w:t>
      </w:r>
      <w:r w:rsidRPr="00EA5C04">
        <w:rPr>
          <w:i/>
          <w:color w:val="0000FF"/>
          <w:sz w:val="20"/>
        </w:rPr>
        <w:t>alternativas de penetración, alternativas de comercialización, distribución física internacional, estrategias de ventas, presupuesto, tácticas relacionadas con distribución.</w:t>
      </w:r>
    </w:p>
    <w:p w14:paraId="2E97A3F5" w14:textId="77777777" w:rsidR="00B14473" w:rsidRPr="00683BC2" w:rsidRDefault="00B14473" w:rsidP="00683BC2">
      <w:pPr>
        <w:spacing w:before="0"/>
        <w:rPr>
          <w:u w:val="single"/>
        </w:rPr>
      </w:pPr>
    </w:p>
    <w:p w14:paraId="0A79C167" w14:textId="77777777" w:rsidR="005B3D76" w:rsidRPr="00EA5C04" w:rsidRDefault="005B3D76" w:rsidP="005B3D76">
      <w:pPr>
        <w:numPr>
          <w:ilvl w:val="0"/>
          <w:numId w:val="18"/>
        </w:numPr>
        <w:tabs>
          <w:tab w:val="clear" w:pos="360"/>
          <w:tab w:val="num" w:pos="720"/>
        </w:tabs>
        <w:spacing w:before="0"/>
        <w:ind w:left="720"/>
        <w:rPr>
          <w:i/>
          <w:color w:val="0000FF"/>
          <w:sz w:val="20"/>
        </w:rPr>
      </w:pPr>
      <w:r w:rsidRPr="00683BC2">
        <w:rPr>
          <w:b/>
          <w:u w:val="single"/>
        </w:rPr>
        <w:t>Estrategia de Precios:</w:t>
      </w:r>
      <w:r w:rsidRPr="00683BC2">
        <w:t xml:space="preserve"> </w:t>
      </w:r>
      <w:r w:rsidRPr="00EA5C04">
        <w:rPr>
          <w:i/>
          <w:color w:val="0000FF"/>
          <w:sz w:val="20"/>
        </w:rPr>
        <w:t>análisis competitivo de precios, punto de equilibrio, condiciones de pago</w:t>
      </w:r>
      <w:r w:rsidR="00E65F5E" w:rsidRPr="00EA5C04">
        <w:rPr>
          <w:i/>
          <w:color w:val="0000FF"/>
          <w:sz w:val="20"/>
        </w:rPr>
        <w:t xml:space="preserve"> y descuentos</w:t>
      </w:r>
      <w:r w:rsidRPr="00EA5C04">
        <w:rPr>
          <w:i/>
          <w:color w:val="0000FF"/>
          <w:sz w:val="20"/>
        </w:rPr>
        <w:t xml:space="preserve">, seguros necesarios, impuestos a las ventas, costo de transporte, </w:t>
      </w:r>
      <w:r w:rsidRPr="00EA5C04">
        <w:rPr>
          <w:i/>
          <w:color w:val="0000FF"/>
          <w:sz w:val="20"/>
        </w:rPr>
        <w:lastRenderedPageBreak/>
        <w:t>riesgo cambiario, preferencias arancelarias, tácticas relacionadas con precios, posible variación de precios para resistir guerra de precios.</w:t>
      </w:r>
    </w:p>
    <w:p w14:paraId="7BFD4642" w14:textId="77777777" w:rsidR="00B14473" w:rsidRPr="00683BC2" w:rsidRDefault="00B14473" w:rsidP="007477E9">
      <w:pPr>
        <w:spacing w:before="0"/>
        <w:rPr>
          <w:u w:val="single"/>
        </w:rPr>
      </w:pPr>
    </w:p>
    <w:p w14:paraId="3E7D5ADF" w14:textId="77777777" w:rsidR="005B3D76" w:rsidRPr="00EA5C04" w:rsidRDefault="005B3D76" w:rsidP="005B3D76">
      <w:pPr>
        <w:numPr>
          <w:ilvl w:val="0"/>
          <w:numId w:val="18"/>
        </w:numPr>
        <w:tabs>
          <w:tab w:val="clear" w:pos="360"/>
          <w:tab w:val="num" w:pos="720"/>
        </w:tabs>
        <w:spacing w:before="0"/>
        <w:ind w:left="720"/>
        <w:rPr>
          <w:i/>
          <w:color w:val="0000FF"/>
          <w:sz w:val="20"/>
        </w:rPr>
      </w:pPr>
      <w:r w:rsidRPr="00683BC2">
        <w:rPr>
          <w:b/>
          <w:u w:val="single"/>
        </w:rPr>
        <w:t>Estrategia de Promoción:</w:t>
      </w:r>
      <w:r w:rsidRPr="00683BC2">
        <w:t xml:space="preserve"> </w:t>
      </w:r>
      <w:r w:rsidRPr="00EA5C04">
        <w:rPr>
          <w:i/>
          <w:color w:val="0000FF"/>
          <w:sz w:val="20"/>
        </w:rPr>
        <w:t>promoción dirigida a clientes y canales (descuentos por volúmenes o por pronto pago), manejo de clientes especiales; conceptos especiales que se usan para motivar la venta, cubrimiento geográfico inicial y expansión; presupuesto de promoción</w:t>
      </w:r>
    </w:p>
    <w:p w14:paraId="6A13F174" w14:textId="77777777" w:rsidR="00B14473" w:rsidRPr="00683BC2" w:rsidRDefault="00B14473" w:rsidP="007477E9">
      <w:pPr>
        <w:spacing w:before="0"/>
      </w:pPr>
    </w:p>
    <w:p w14:paraId="1A22E42E" w14:textId="77777777" w:rsidR="005B3D76" w:rsidRPr="00EA5C04" w:rsidRDefault="005B3D76" w:rsidP="005B3D76">
      <w:pPr>
        <w:numPr>
          <w:ilvl w:val="0"/>
          <w:numId w:val="18"/>
        </w:numPr>
        <w:tabs>
          <w:tab w:val="clear" w:pos="360"/>
          <w:tab w:val="num" w:pos="720"/>
        </w:tabs>
        <w:spacing w:before="0"/>
        <w:ind w:left="720"/>
        <w:rPr>
          <w:i/>
          <w:color w:val="0000FF"/>
          <w:sz w:val="20"/>
        </w:rPr>
      </w:pPr>
      <w:r w:rsidRPr="00683BC2">
        <w:rPr>
          <w:b/>
          <w:u w:val="single"/>
        </w:rPr>
        <w:t>Estrategia de Comunicación:</w:t>
      </w:r>
      <w:r w:rsidRPr="00683BC2">
        <w:t xml:space="preserve"> </w:t>
      </w:r>
      <w:r w:rsidRPr="00EA5C04">
        <w:rPr>
          <w:i/>
          <w:color w:val="0000FF"/>
          <w:sz w:val="20"/>
        </w:rPr>
        <w:t>selección de medios, medios masivos, tácticas relacionadas con comunicaciones</w:t>
      </w:r>
    </w:p>
    <w:p w14:paraId="479887E9" w14:textId="77777777" w:rsidR="00B14473" w:rsidRPr="00683BC2" w:rsidRDefault="00B14473" w:rsidP="007477E9">
      <w:pPr>
        <w:spacing w:before="0"/>
        <w:rPr>
          <w:u w:val="single"/>
        </w:rPr>
      </w:pPr>
    </w:p>
    <w:p w14:paraId="41A2CF42" w14:textId="77777777" w:rsidR="005B3D76" w:rsidRPr="007477E9" w:rsidRDefault="005B3D76" w:rsidP="005B3D76">
      <w:pPr>
        <w:numPr>
          <w:ilvl w:val="0"/>
          <w:numId w:val="19"/>
        </w:numPr>
        <w:tabs>
          <w:tab w:val="clear" w:pos="360"/>
          <w:tab w:val="num" w:pos="720"/>
        </w:tabs>
        <w:spacing w:before="0"/>
        <w:ind w:left="720"/>
        <w:rPr>
          <w:u w:val="single"/>
        </w:rPr>
      </w:pPr>
      <w:r w:rsidRPr="00683BC2">
        <w:rPr>
          <w:b/>
          <w:u w:val="single"/>
        </w:rPr>
        <w:t>Estrategia de Servicio:</w:t>
      </w:r>
      <w:r w:rsidRPr="00683BC2">
        <w:t xml:space="preserve"> </w:t>
      </w:r>
      <w:r w:rsidRPr="00EA5C04">
        <w:rPr>
          <w:i/>
          <w:color w:val="0000FF"/>
          <w:sz w:val="20"/>
        </w:rPr>
        <w:t>garantía y servicio postventa; mecanismos de atención a clientes (servicio de instalación, servicio a domicilio, otros), formas de pago, comparación de políticas de servicio con los de la competencia</w:t>
      </w:r>
      <w:r w:rsidRPr="00683BC2">
        <w:t>.</w:t>
      </w:r>
    </w:p>
    <w:p w14:paraId="1DF5FA1C" w14:textId="77777777" w:rsidR="008448A9" w:rsidRPr="007477E9" w:rsidRDefault="008448A9" w:rsidP="007477E9">
      <w:pPr>
        <w:spacing w:before="0"/>
        <w:ind w:left="720"/>
        <w:rPr>
          <w:u w:val="single"/>
        </w:rPr>
      </w:pPr>
    </w:p>
    <w:p w14:paraId="0088C391" w14:textId="77777777" w:rsidR="005B3D76" w:rsidRPr="00C56632" w:rsidRDefault="005B3D76" w:rsidP="005B3D76">
      <w:pPr>
        <w:numPr>
          <w:ilvl w:val="0"/>
          <w:numId w:val="10"/>
        </w:numPr>
        <w:spacing w:before="0"/>
        <w:rPr>
          <w:sz w:val="20"/>
        </w:rPr>
      </w:pPr>
      <w:r w:rsidRPr="007477E9">
        <w:rPr>
          <w:b/>
        </w:rPr>
        <w:t>Proyección de ventas</w:t>
      </w:r>
      <w:r w:rsidRPr="007477E9">
        <w:t xml:space="preserve">: </w:t>
      </w:r>
      <w:r w:rsidRPr="00EA5C04">
        <w:rPr>
          <w:i/>
          <w:color w:val="0000FF"/>
          <w:sz w:val="20"/>
        </w:rPr>
        <w:t xml:space="preserve">proyectar ventas a </w:t>
      </w:r>
      <w:r w:rsidR="00010E2B" w:rsidRPr="00EA5C04">
        <w:rPr>
          <w:i/>
          <w:color w:val="0000FF"/>
          <w:sz w:val="20"/>
        </w:rPr>
        <w:t xml:space="preserve">mínimamente </w:t>
      </w:r>
      <w:r w:rsidRPr="00EA5C04">
        <w:rPr>
          <w:i/>
          <w:color w:val="0000FF"/>
          <w:sz w:val="20"/>
        </w:rPr>
        <w:t>tres años</w:t>
      </w:r>
      <w:r w:rsidR="00010E2B" w:rsidRPr="00EA5C04">
        <w:rPr>
          <w:i/>
          <w:color w:val="0000FF"/>
          <w:sz w:val="20"/>
        </w:rPr>
        <w:t xml:space="preserve"> (dependiendo del tipo de proyecto de emprendimiento propuesto)</w:t>
      </w:r>
      <w:r w:rsidR="008448A9" w:rsidRPr="00EA5C04">
        <w:rPr>
          <w:i/>
          <w:color w:val="0000FF"/>
          <w:sz w:val="20"/>
        </w:rPr>
        <w:t>, indicando los principales supuestos y como se validaron estos supuestos.</w:t>
      </w:r>
    </w:p>
    <w:p w14:paraId="19C3386B" w14:textId="3D80FD20" w:rsidR="005B3D76" w:rsidRPr="00C56632" w:rsidRDefault="005B3D76" w:rsidP="007477E9">
      <w:pPr>
        <w:pStyle w:val="Ttulo2"/>
      </w:pPr>
      <w:bookmarkStart w:id="56" w:name="_Toc160953100"/>
      <w:bookmarkStart w:id="57" w:name="_Toc277749059"/>
      <w:bookmarkStart w:id="58" w:name="_Toc456168994"/>
      <w:r w:rsidRPr="008234CB">
        <w:t>AN</w:t>
      </w:r>
      <w:r w:rsidR="008234CB">
        <w:t>Á</w:t>
      </w:r>
      <w:r w:rsidRPr="008234CB">
        <w:t>LISIS T</w:t>
      </w:r>
      <w:r w:rsidR="008234CB">
        <w:t>É</w:t>
      </w:r>
      <w:r w:rsidRPr="008234CB">
        <w:t>CNICO</w:t>
      </w:r>
      <w:r w:rsidRPr="00C56632">
        <w:t xml:space="preserve"> - OPERATIVO</w:t>
      </w:r>
      <w:bookmarkEnd w:id="56"/>
      <w:bookmarkEnd w:id="57"/>
      <w:bookmarkEnd w:id="58"/>
      <w:r w:rsidRPr="00C56632">
        <w:t xml:space="preserve"> </w:t>
      </w:r>
    </w:p>
    <w:p w14:paraId="715810D3" w14:textId="77777777" w:rsidR="005B3D76" w:rsidRPr="007477E9" w:rsidRDefault="005B3D76" w:rsidP="005B3D76">
      <w:pPr>
        <w:spacing w:before="0"/>
      </w:pPr>
    </w:p>
    <w:p w14:paraId="5A8A5D95" w14:textId="77777777" w:rsidR="001E5D9D" w:rsidRPr="00EA5C04" w:rsidRDefault="001E5D9D" w:rsidP="005B3D76">
      <w:pPr>
        <w:spacing w:before="0"/>
        <w:rPr>
          <w:i/>
          <w:color w:val="0000FF"/>
          <w:sz w:val="20"/>
        </w:rPr>
      </w:pPr>
      <w:r w:rsidRPr="00EA5C04">
        <w:rPr>
          <w:i/>
          <w:color w:val="0000FF"/>
          <w:sz w:val="20"/>
        </w:rPr>
        <w:t xml:space="preserve">En esta parte puede ser necesario, depende del tipo de proyecto de emprendimiento, diferenciar entre la fase de montar el negocio </w:t>
      </w:r>
      <w:r w:rsidR="00A55E48" w:rsidRPr="00EA5C04">
        <w:rPr>
          <w:i/>
          <w:color w:val="0000FF"/>
          <w:sz w:val="20"/>
        </w:rPr>
        <w:t xml:space="preserve">(“fase de inversión”) </w:t>
      </w:r>
      <w:r w:rsidRPr="00EA5C04">
        <w:rPr>
          <w:i/>
          <w:color w:val="0000FF"/>
          <w:sz w:val="20"/>
        </w:rPr>
        <w:t>y la fase de operación y mantenimiento, ya que en algunos proyectos la puesta en marcha del negocio puede ser relativamente largo y se requieren otros recursos, procesos, etc</w:t>
      </w:r>
      <w:r w:rsidR="00813949" w:rsidRPr="00EA5C04">
        <w:rPr>
          <w:i/>
          <w:color w:val="0000FF"/>
          <w:sz w:val="20"/>
        </w:rPr>
        <w:t>.</w:t>
      </w:r>
      <w:r w:rsidRPr="00EA5C04">
        <w:rPr>
          <w:i/>
          <w:color w:val="0000FF"/>
          <w:sz w:val="20"/>
        </w:rPr>
        <w:t xml:space="preserve"> que para la fase de operación.</w:t>
      </w:r>
    </w:p>
    <w:p w14:paraId="09350728" w14:textId="77777777" w:rsidR="005E7CF1" w:rsidRDefault="005E7CF1" w:rsidP="007477E9">
      <w:pPr>
        <w:pStyle w:val="Ttulo3"/>
      </w:pPr>
      <w:bookmarkStart w:id="59" w:name="_Toc456168995"/>
      <w:r>
        <w:t>Localización del negocio</w:t>
      </w:r>
      <w:bookmarkEnd w:id="59"/>
    </w:p>
    <w:p w14:paraId="52603DD5" w14:textId="77777777" w:rsidR="005E7CF1" w:rsidRPr="007477E9" w:rsidRDefault="005E7CF1" w:rsidP="005B3D76">
      <w:pPr>
        <w:spacing w:before="0"/>
      </w:pPr>
    </w:p>
    <w:p w14:paraId="5130E5FA" w14:textId="77777777" w:rsidR="005E7CF1" w:rsidRPr="00EA5C04" w:rsidRDefault="00C925A0" w:rsidP="005B3D76">
      <w:pPr>
        <w:spacing w:before="0"/>
        <w:rPr>
          <w:i/>
          <w:color w:val="0000FF"/>
          <w:sz w:val="20"/>
        </w:rPr>
      </w:pPr>
      <w:r w:rsidRPr="00EA5C04">
        <w:rPr>
          <w:i/>
          <w:color w:val="0000FF"/>
          <w:sz w:val="20"/>
        </w:rPr>
        <w:t xml:space="preserve">Se deben analizar diferentes localizaciones para seleccionar una ubicación del negocio. </w:t>
      </w:r>
      <w:proofErr w:type="gramStart"/>
      <w:r w:rsidRPr="00EA5C04">
        <w:rPr>
          <w:i/>
          <w:color w:val="0000FF"/>
          <w:sz w:val="20"/>
        </w:rPr>
        <w:t>La</w:t>
      </w:r>
      <w:proofErr w:type="gramEnd"/>
      <w:r w:rsidRPr="00EA5C04">
        <w:rPr>
          <w:i/>
          <w:color w:val="0000FF"/>
          <w:sz w:val="20"/>
        </w:rPr>
        <w:t xml:space="preserve"> micro-localización </w:t>
      </w:r>
      <w:r w:rsidR="00FF4A67" w:rsidRPr="00EA5C04">
        <w:rPr>
          <w:i/>
          <w:color w:val="0000FF"/>
          <w:sz w:val="20"/>
        </w:rPr>
        <w:t xml:space="preserve">del negocio </w:t>
      </w:r>
      <w:r w:rsidRPr="00EA5C04">
        <w:rPr>
          <w:i/>
          <w:color w:val="0000FF"/>
          <w:sz w:val="20"/>
        </w:rPr>
        <w:t>se puede visualizar por ejemplo mediante los mapas de google.</w:t>
      </w:r>
    </w:p>
    <w:p w14:paraId="5BF37A3D" w14:textId="77777777" w:rsidR="00C925A0" w:rsidRPr="00EA5C04" w:rsidRDefault="00C925A0" w:rsidP="005B3D76">
      <w:pPr>
        <w:spacing w:before="0"/>
        <w:rPr>
          <w:i/>
          <w:color w:val="0000FF"/>
          <w:sz w:val="20"/>
        </w:rPr>
      </w:pPr>
    </w:p>
    <w:p w14:paraId="26A56EDF" w14:textId="77777777" w:rsidR="00C925A0" w:rsidRPr="00EA5C04" w:rsidRDefault="00C925A0" w:rsidP="005B3D76">
      <w:pPr>
        <w:spacing w:before="0"/>
        <w:rPr>
          <w:i/>
          <w:color w:val="0000FF"/>
          <w:sz w:val="20"/>
        </w:rPr>
      </w:pPr>
      <w:r w:rsidRPr="00EA5C04">
        <w:rPr>
          <w:i/>
          <w:color w:val="0000FF"/>
          <w:sz w:val="20"/>
        </w:rPr>
        <w:t xml:space="preserve">La distribución de la planta / oficina se puede mostrar </w:t>
      </w:r>
      <w:r w:rsidR="00B14473" w:rsidRPr="00EA5C04">
        <w:rPr>
          <w:i/>
          <w:color w:val="0000FF"/>
          <w:sz w:val="20"/>
        </w:rPr>
        <w:t xml:space="preserve">(visualizar) y describir </w:t>
      </w:r>
      <w:r w:rsidRPr="00EA5C04">
        <w:rPr>
          <w:i/>
          <w:color w:val="0000FF"/>
          <w:sz w:val="20"/>
        </w:rPr>
        <w:t>también.</w:t>
      </w:r>
    </w:p>
    <w:p w14:paraId="339B2C64" w14:textId="77777777" w:rsidR="005E7CF1" w:rsidRPr="007477E9" w:rsidRDefault="005E7CF1" w:rsidP="005B3D76">
      <w:pPr>
        <w:spacing w:before="0"/>
      </w:pPr>
    </w:p>
    <w:p w14:paraId="6302C7D3" w14:textId="77777777" w:rsidR="00C925A0" w:rsidRDefault="00C925A0" w:rsidP="007477E9">
      <w:pPr>
        <w:pStyle w:val="Ttulo3"/>
      </w:pPr>
      <w:bookmarkStart w:id="60" w:name="_Toc456168996"/>
      <w:r>
        <w:t>Los procesos del negocio</w:t>
      </w:r>
      <w:bookmarkEnd w:id="60"/>
    </w:p>
    <w:p w14:paraId="7CB8DF23" w14:textId="77777777" w:rsidR="00C925A0" w:rsidRPr="007477E9" w:rsidRDefault="00C925A0" w:rsidP="005B3D76">
      <w:pPr>
        <w:spacing w:before="0"/>
      </w:pPr>
    </w:p>
    <w:p w14:paraId="5B553AB9" w14:textId="77777777" w:rsidR="00C925A0" w:rsidRPr="00EA5C04" w:rsidRDefault="005E1A60" w:rsidP="007477E9">
      <w:pPr>
        <w:spacing w:before="0"/>
        <w:rPr>
          <w:i/>
          <w:color w:val="0000FF"/>
          <w:sz w:val="20"/>
        </w:rPr>
      </w:pPr>
      <w:r w:rsidRPr="00EA5C04">
        <w:rPr>
          <w:i/>
          <w:color w:val="0000FF"/>
          <w:sz w:val="20"/>
        </w:rPr>
        <w:t>¿Cómo se va a producir el producto / servicio que ofrece el negocio? Definición y d</w:t>
      </w:r>
      <w:r w:rsidR="00C925A0" w:rsidRPr="00EA5C04">
        <w:rPr>
          <w:i/>
          <w:color w:val="0000FF"/>
          <w:sz w:val="20"/>
        </w:rPr>
        <w:t>escripción del proceso</w:t>
      </w:r>
      <w:r w:rsidR="009A3FD1" w:rsidRPr="00EA5C04">
        <w:rPr>
          <w:i/>
          <w:color w:val="0000FF"/>
          <w:sz w:val="20"/>
        </w:rPr>
        <w:t>.</w:t>
      </w:r>
      <w:r w:rsidR="003B2454" w:rsidRPr="00EA5C04">
        <w:rPr>
          <w:i/>
          <w:color w:val="0000FF"/>
          <w:sz w:val="20"/>
        </w:rPr>
        <w:t xml:space="preserve"> </w:t>
      </w:r>
      <w:r w:rsidR="009A3FD1" w:rsidRPr="00EA5C04">
        <w:rPr>
          <w:i/>
          <w:color w:val="0000FF"/>
          <w:sz w:val="20"/>
        </w:rPr>
        <w:t>E</w:t>
      </w:r>
      <w:r w:rsidR="00C925A0" w:rsidRPr="00EA5C04">
        <w:rPr>
          <w:i/>
          <w:color w:val="0000FF"/>
          <w:sz w:val="20"/>
        </w:rPr>
        <w:t xml:space="preserve">n caso de subcontratación describir el proceso que es responsabilidad de la empresa. Diseñar un </w:t>
      </w:r>
      <w:proofErr w:type="spellStart"/>
      <w:r w:rsidR="00C925A0" w:rsidRPr="00EA5C04">
        <w:rPr>
          <w:i/>
          <w:color w:val="0000FF"/>
          <w:sz w:val="20"/>
        </w:rPr>
        <w:t>flujograma</w:t>
      </w:r>
      <w:proofErr w:type="spellEnd"/>
      <w:r w:rsidR="00C925A0" w:rsidRPr="00EA5C04">
        <w:rPr>
          <w:i/>
          <w:color w:val="0000FF"/>
          <w:sz w:val="20"/>
        </w:rPr>
        <w:t xml:space="preserve"> para visualizar y explicar la secuencia lógica de los procesos y actividades del negocio</w:t>
      </w:r>
      <w:r w:rsidR="005B1A90" w:rsidRPr="00EA5C04">
        <w:rPr>
          <w:i/>
          <w:color w:val="0000FF"/>
          <w:sz w:val="20"/>
        </w:rPr>
        <w:t>, inclu</w:t>
      </w:r>
      <w:r w:rsidR="006A7C74" w:rsidRPr="00EA5C04">
        <w:rPr>
          <w:i/>
          <w:color w:val="0000FF"/>
          <w:sz w:val="20"/>
        </w:rPr>
        <w:t>so</w:t>
      </w:r>
      <w:r w:rsidR="005B1A90" w:rsidRPr="00EA5C04">
        <w:rPr>
          <w:i/>
          <w:color w:val="0000FF"/>
          <w:sz w:val="20"/>
        </w:rPr>
        <w:t xml:space="preserve"> control de la calidad</w:t>
      </w:r>
      <w:r w:rsidR="00C925A0" w:rsidRPr="00EA5C04">
        <w:rPr>
          <w:i/>
          <w:color w:val="0000FF"/>
          <w:sz w:val="20"/>
        </w:rPr>
        <w:t>.</w:t>
      </w:r>
    </w:p>
    <w:p w14:paraId="6FBAB288" w14:textId="77777777" w:rsidR="00C925A0" w:rsidRPr="007477E9" w:rsidRDefault="00C925A0" w:rsidP="005B3D76">
      <w:pPr>
        <w:spacing w:before="0"/>
      </w:pPr>
    </w:p>
    <w:p w14:paraId="685FF7C0" w14:textId="77777777" w:rsidR="003B2454" w:rsidRPr="00C56632" w:rsidRDefault="003B2454" w:rsidP="007477E9">
      <w:pPr>
        <w:pStyle w:val="Ttulo3"/>
      </w:pPr>
      <w:bookmarkStart w:id="61" w:name="_Toc456168997"/>
      <w:r>
        <w:t xml:space="preserve">Insumos: </w:t>
      </w:r>
      <w:r w:rsidRPr="00C56632">
        <w:t>Necesidades y requerimientos</w:t>
      </w:r>
      <w:bookmarkEnd w:id="61"/>
    </w:p>
    <w:p w14:paraId="44B073C4" w14:textId="77777777" w:rsidR="00F20616" w:rsidRPr="00EA5C04" w:rsidRDefault="00F20616" w:rsidP="00EA5C04">
      <w:pPr>
        <w:spacing w:before="0"/>
        <w:rPr>
          <w:i/>
          <w:color w:val="0000FF"/>
          <w:sz w:val="20"/>
        </w:rPr>
      </w:pPr>
      <w:r w:rsidRPr="00EA5C04">
        <w:rPr>
          <w:i/>
          <w:color w:val="0000FF"/>
          <w:sz w:val="20"/>
        </w:rPr>
        <w:t>Ejemplos:</w:t>
      </w:r>
    </w:p>
    <w:p w14:paraId="4055F913" w14:textId="77777777" w:rsidR="003B2454" w:rsidRPr="00EA5C04" w:rsidRDefault="003B2454" w:rsidP="00EA5C04">
      <w:pPr>
        <w:spacing w:before="0"/>
        <w:rPr>
          <w:i/>
          <w:color w:val="0000FF"/>
          <w:sz w:val="20"/>
        </w:rPr>
      </w:pPr>
      <w:r w:rsidRPr="00EA5C04">
        <w:rPr>
          <w:i/>
          <w:color w:val="0000FF"/>
          <w:sz w:val="20"/>
        </w:rPr>
        <w:t>Materias primas e insumos</w:t>
      </w:r>
      <w:r w:rsidR="00FF4A67" w:rsidRPr="00EA5C04">
        <w:rPr>
          <w:i/>
          <w:color w:val="0000FF"/>
          <w:sz w:val="20"/>
        </w:rPr>
        <w:t xml:space="preserve"> requeridos. Combustibles y lubricantes. Empaques, etc.</w:t>
      </w:r>
    </w:p>
    <w:p w14:paraId="3D4123B2" w14:textId="77777777" w:rsidR="003B2454" w:rsidRPr="00EA5C04" w:rsidRDefault="003B2454" w:rsidP="00EA5C04">
      <w:pPr>
        <w:spacing w:before="0"/>
        <w:rPr>
          <w:i/>
          <w:color w:val="0000FF"/>
          <w:sz w:val="20"/>
        </w:rPr>
      </w:pPr>
      <w:r w:rsidRPr="00EA5C04">
        <w:rPr>
          <w:i/>
          <w:color w:val="0000FF"/>
          <w:sz w:val="20"/>
        </w:rPr>
        <w:t>Tecnología requerida: descripción de equipos</w:t>
      </w:r>
      <w:r w:rsidR="00486C52" w:rsidRPr="00EA5C04">
        <w:rPr>
          <w:i/>
          <w:color w:val="0000FF"/>
          <w:sz w:val="20"/>
        </w:rPr>
        <w:t>,</w:t>
      </w:r>
      <w:r w:rsidRPr="00EA5C04">
        <w:rPr>
          <w:i/>
          <w:color w:val="0000FF"/>
          <w:sz w:val="20"/>
        </w:rPr>
        <w:t xml:space="preserve"> máquinas</w:t>
      </w:r>
      <w:r w:rsidR="00486C52" w:rsidRPr="00EA5C04">
        <w:rPr>
          <w:i/>
          <w:color w:val="0000FF"/>
          <w:sz w:val="20"/>
        </w:rPr>
        <w:t xml:space="preserve"> y software</w:t>
      </w:r>
      <w:r w:rsidRPr="00EA5C04">
        <w:rPr>
          <w:i/>
          <w:color w:val="0000FF"/>
          <w:sz w:val="20"/>
        </w:rPr>
        <w:t>.</w:t>
      </w:r>
    </w:p>
    <w:p w14:paraId="07033CAF" w14:textId="77777777" w:rsidR="003B2454" w:rsidRPr="00EA5C04" w:rsidRDefault="003B2454" w:rsidP="00EA5C04">
      <w:pPr>
        <w:spacing w:before="0"/>
        <w:rPr>
          <w:i/>
          <w:color w:val="0000FF"/>
          <w:sz w:val="20"/>
        </w:rPr>
      </w:pPr>
      <w:r w:rsidRPr="00EA5C04">
        <w:rPr>
          <w:i/>
          <w:color w:val="0000FF"/>
          <w:sz w:val="20"/>
        </w:rPr>
        <w:t>Situación tecnológica de la empresa: necesidades técnicas y tecnológicas.</w:t>
      </w:r>
    </w:p>
    <w:p w14:paraId="223BB0F6" w14:textId="77777777" w:rsidR="00FF4A67" w:rsidRPr="00EA5C04" w:rsidRDefault="00FF4A67" w:rsidP="00EA5C04">
      <w:pPr>
        <w:spacing w:before="0"/>
        <w:rPr>
          <w:i/>
          <w:color w:val="0000FF"/>
          <w:sz w:val="20"/>
        </w:rPr>
      </w:pPr>
      <w:r w:rsidRPr="00EA5C04">
        <w:rPr>
          <w:i/>
          <w:color w:val="0000FF"/>
          <w:sz w:val="20"/>
        </w:rPr>
        <w:t>Asistencia técnica requerida, p.ej. para mantenimiento de equipos.</w:t>
      </w:r>
    </w:p>
    <w:p w14:paraId="6700875C" w14:textId="77777777" w:rsidR="003B2454" w:rsidRPr="00EA5C04" w:rsidRDefault="003B2454" w:rsidP="00EA5C04">
      <w:pPr>
        <w:spacing w:before="0"/>
        <w:rPr>
          <w:i/>
          <w:color w:val="0000FF"/>
          <w:sz w:val="20"/>
        </w:rPr>
      </w:pPr>
      <w:r w:rsidRPr="00EA5C04">
        <w:rPr>
          <w:i/>
          <w:color w:val="0000FF"/>
          <w:sz w:val="20"/>
        </w:rPr>
        <w:t>Oficinas, fábricas o bodegas requeridas.</w:t>
      </w:r>
    </w:p>
    <w:p w14:paraId="1A55C4E4" w14:textId="77777777" w:rsidR="00F20616" w:rsidRPr="00EA5C04" w:rsidRDefault="00FF4A67" w:rsidP="00EA5C04">
      <w:pPr>
        <w:spacing w:before="0"/>
        <w:rPr>
          <w:i/>
          <w:color w:val="0000FF"/>
          <w:sz w:val="20"/>
        </w:rPr>
      </w:pPr>
      <w:r w:rsidRPr="00EA5C04">
        <w:rPr>
          <w:i/>
          <w:color w:val="0000FF"/>
          <w:sz w:val="20"/>
        </w:rPr>
        <w:t>Mantenimiento de oficinas y edificios.</w:t>
      </w:r>
    </w:p>
    <w:p w14:paraId="676F2AF4" w14:textId="77777777" w:rsidR="00F20616" w:rsidRPr="00EA5C04" w:rsidRDefault="00F20616" w:rsidP="00EA5C04">
      <w:pPr>
        <w:spacing w:before="0"/>
        <w:rPr>
          <w:i/>
          <w:color w:val="0000FF"/>
          <w:sz w:val="20"/>
        </w:rPr>
      </w:pPr>
      <w:r w:rsidRPr="00EA5C04">
        <w:rPr>
          <w:i/>
          <w:color w:val="0000FF"/>
          <w:sz w:val="20"/>
        </w:rPr>
        <w:lastRenderedPageBreak/>
        <w:t>Suministros de Cafetería y Aseo.</w:t>
      </w:r>
    </w:p>
    <w:p w14:paraId="2ECFC176" w14:textId="77777777" w:rsidR="00FF4A67" w:rsidRPr="00EA5C04" w:rsidRDefault="003B2454" w:rsidP="00EA5C04">
      <w:pPr>
        <w:spacing w:before="0"/>
        <w:rPr>
          <w:i/>
          <w:color w:val="0000FF"/>
          <w:sz w:val="20"/>
        </w:rPr>
      </w:pPr>
      <w:r w:rsidRPr="00EA5C04">
        <w:rPr>
          <w:i/>
          <w:color w:val="0000FF"/>
          <w:sz w:val="20"/>
        </w:rPr>
        <w:t>Servicios públicos.</w:t>
      </w:r>
      <w:r w:rsidR="00FF4A67" w:rsidRPr="00EA5C04">
        <w:rPr>
          <w:i/>
          <w:color w:val="0000FF"/>
          <w:sz w:val="20"/>
        </w:rPr>
        <w:t xml:space="preserve"> </w:t>
      </w:r>
    </w:p>
    <w:p w14:paraId="733D9824" w14:textId="77777777" w:rsidR="00FF4A67" w:rsidRPr="00EA5C04" w:rsidRDefault="00FF4A67" w:rsidP="00EA5C04">
      <w:pPr>
        <w:spacing w:before="0"/>
        <w:rPr>
          <w:i/>
          <w:color w:val="0000FF"/>
          <w:sz w:val="20"/>
        </w:rPr>
      </w:pPr>
      <w:r w:rsidRPr="00EA5C04">
        <w:rPr>
          <w:i/>
          <w:color w:val="0000FF"/>
          <w:sz w:val="20"/>
        </w:rPr>
        <w:t>Teléfono / Celulares / FAX / Plan de datos (internet).</w:t>
      </w:r>
    </w:p>
    <w:p w14:paraId="1D0299D6" w14:textId="77777777" w:rsidR="00F20616" w:rsidRPr="00EA5C04" w:rsidRDefault="00F20616" w:rsidP="00EA5C04">
      <w:pPr>
        <w:spacing w:before="0"/>
        <w:rPr>
          <w:i/>
          <w:color w:val="0000FF"/>
          <w:sz w:val="20"/>
        </w:rPr>
      </w:pPr>
      <w:r w:rsidRPr="00EA5C04">
        <w:rPr>
          <w:i/>
          <w:color w:val="0000FF"/>
          <w:sz w:val="20"/>
        </w:rPr>
        <w:t>Seguridad (cámaras, sistema de alarma, etc.).</w:t>
      </w:r>
    </w:p>
    <w:p w14:paraId="07D46ADB" w14:textId="77777777" w:rsidR="00107A5A" w:rsidRPr="00EA5C04" w:rsidRDefault="00107A5A" w:rsidP="00EA5C04">
      <w:pPr>
        <w:spacing w:before="0"/>
        <w:rPr>
          <w:i/>
          <w:color w:val="0000FF"/>
          <w:sz w:val="20"/>
        </w:rPr>
      </w:pPr>
      <w:r w:rsidRPr="00EA5C04">
        <w:rPr>
          <w:i/>
          <w:color w:val="0000FF"/>
          <w:sz w:val="20"/>
        </w:rPr>
        <w:t>Sitio web.</w:t>
      </w:r>
    </w:p>
    <w:p w14:paraId="7B140B4D" w14:textId="77777777" w:rsidR="00FF4A67" w:rsidRPr="00EA5C04" w:rsidRDefault="00FF4A67" w:rsidP="00EA5C04">
      <w:pPr>
        <w:spacing w:before="0"/>
        <w:rPr>
          <w:i/>
          <w:color w:val="0000FF"/>
          <w:sz w:val="20"/>
        </w:rPr>
      </w:pPr>
      <w:r w:rsidRPr="00EA5C04">
        <w:rPr>
          <w:i/>
          <w:color w:val="0000FF"/>
          <w:sz w:val="20"/>
        </w:rPr>
        <w:t>Procesamiento o almacenamiento electrónico de datos.</w:t>
      </w:r>
    </w:p>
    <w:p w14:paraId="4B028E92" w14:textId="77777777" w:rsidR="00FF4A67" w:rsidRPr="00EA5C04" w:rsidRDefault="00FF4A67" w:rsidP="00EA5C04">
      <w:pPr>
        <w:spacing w:before="0"/>
        <w:rPr>
          <w:i/>
          <w:color w:val="0000FF"/>
          <w:sz w:val="20"/>
        </w:rPr>
      </w:pPr>
      <w:r w:rsidRPr="00EA5C04">
        <w:rPr>
          <w:i/>
          <w:color w:val="0000FF"/>
          <w:sz w:val="20"/>
        </w:rPr>
        <w:t>Transporte, Fletes y Acarreos.</w:t>
      </w:r>
    </w:p>
    <w:p w14:paraId="3C244BC9" w14:textId="77777777" w:rsidR="00F20616" w:rsidRPr="00EA5C04" w:rsidRDefault="00FF4A67" w:rsidP="00EA5C04">
      <w:pPr>
        <w:spacing w:before="0"/>
        <w:rPr>
          <w:i/>
          <w:color w:val="0000FF"/>
          <w:sz w:val="20"/>
        </w:rPr>
      </w:pPr>
      <w:r w:rsidRPr="00EA5C04">
        <w:rPr>
          <w:i/>
          <w:color w:val="0000FF"/>
          <w:sz w:val="20"/>
        </w:rPr>
        <w:t>Seguros.</w:t>
      </w:r>
    </w:p>
    <w:p w14:paraId="577C2234" w14:textId="77777777" w:rsidR="00F20616" w:rsidRPr="00EA5C04" w:rsidRDefault="00F20616" w:rsidP="00EA5C04">
      <w:pPr>
        <w:spacing w:before="0"/>
        <w:rPr>
          <w:i/>
          <w:color w:val="0000FF"/>
          <w:sz w:val="20"/>
        </w:rPr>
      </w:pPr>
      <w:r w:rsidRPr="00EA5C04">
        <w:rPr>
          <w:i/>
          <w:color w:val="0000FF"/>
          <w:sz w:val="20"/>
        </w:rPr>
        <w:t>Afiliaciones (gremios, etc.).</w:t>
      </w:r>
    </w:p>
    <w:p w14:paraId="503909F8" w14:textId="77777777" w:rsidR="00F20616" w:rsidRPr="00EA5C04" w:rsidRDefault="00F20616" w:rsidP="00EA5C04">
      <w:pPr>
        <w:spacing w:before="0"/>
        <w:rPr>
          <w:i/>
          <w:color w:val="0000FF"/>
          <w:sz w:val="20"/>
        </w:rPr>
      </w:pPr>
      <w:r w:rsidRPr="00EA5C04">
        <w:rPr>
          <w:i/>
          <w:color w:val="0000FF"/>
          <w:sz w:val="20"/>
        </w:rPr>
        <w:t>Libros, Periódicos y Revistas.</w:t>
      </w:r>
    </w:p>
    <w:p w14:paraId="37404A35" w14:textId="77777777" w:rsidR="00F20616" w:rsidRPr="00EA5C04" w:rsidRDefault="00F20616" w:rsidP="00EA5C04">
      <w:pPr>
        <w:spacing w:before="0"/>
        <w:rPr>
          <w:i/>
          <w:color w:val="0000FF"/>
          <w:sz w:val="20"/>
        </w:rPr>
      </w:pPr>
      <w:r w:rsidRPr="00EA5C04">
        <w:rPr>
          <w:i/>
          <w:color w:val="0000FF"/>
          <w:sz w:val="20"/>
        </w:rPr>
        <w:t>Asistencia en ferias, etc.</w:t>
      </w:r>
    </w:p>
    <w:p w14:paraId="386BA84C" w14:textId="77777777" w:rsidR="00FF4A67" w:rsidRPr="00EA5C04" w:rsidRDefault="00FF4A67" w:rsidP="00EA5C04">
      <w:pPr>
        <w:spacing w:before="0"/>
        <w:rPr>
          <w:i/>
          <w:color w:val="0000FF"/>
          <w:sz w:val="20"/>
        </w:rPr>
      </w:pPr>
      <w:r w:rsidRPr="00EA5C04">
        <w:rPr>
          <w:i/>
          <w:color w:val="0000FF"/>
          <w:sz w:val="20"/>
        </w:rPr>
        <w:t>Otros (p.ej. servicio externo de mensajería).</w:t>
      </w:r>
    </w:p>
    <w:p w14:paraId="15244BAC" w14:textId="77777777" w:rsidR="00C925A0" w:rsidRPr="007477E9" w:rsidRDefault="00C925A0" w:rsidP="005B3D76">
      <w:pPr>
        <w:spacing w:before="0"/>
        <w:rPr>
          <w:rFonts w:cs="Arial"/>
          <w:szCs w:val="22"/>
        </w:rPr>
      </w:pPr>
    </w:p>
    <w:p w14:paraId="2C77B3B7" w14:textId="77777777" w:rsidR="0066123D" w:rsidRDefault="0066123D" w:rsidP="007477E9">
      <w:pPr>
        <w:pStyle w:val="Ttulo3"/>
      </w:pPr>
      <w:bookmarkStart w:id="62" w:name="_Toc456168998"/>
      <w:r>
        <w:t>Planificación del tamaño (capacidad) del negocio</w:t>
      </w:r>
      <w:bookmarkEnd w:id="62"/>
    </w:p>
    <w:p w14:paraId="07365018" w14:textId="77777777" w:rsidR="0066123D" w:rsidRPr="00EA5C04" w:rsidRDefault="0066123D" w:rsidP="005B3D76">
      <w:pPr>
        <w:spacing w:before="0"/>
        <w:rPr>
          <w:i/>
          <w:color w:val="0000FF"/>
          <w:sz w:val="20"/>
        </w:rPr>
      </w:pPr>
      <w:r w:rsidRPr="00EA5C04">
        <w:rPr>
          <w:i/>
          <w:color w:val="0000FF"/>
          <w:sz w:val="20"/>
        </w:rPr>
        <w:t>Planificar la capacidad instalada y ociosa para el horizonte de la evaluación del proyecto, tomando en cuenta la demanda proyectada (véase estudio o investigación de mercado), limitaci</w:t>
      </w:r>
      <w:r w:rsidR="00953D32" w:rsidRPr="00EA5C04">
        <w:rPr>
          <w:i/>
          <w:color w:val="0000FF"/>
          <w:sz w:val="20"/>
        </w:rPr>
        <w:t xml:space="preserve">ones </w:t>
      </w:r>
      <w:r w:rsidRPr="00EA5C04">
        <w:rPr>
          <w:i/>
          <w:color w:val="0000FF"/>
          <w:sz w:val="20"/>
        </w:rPr>
        <w:t>del lugar, limitaciones financieras, etc.</w:t>
      </w:r>
    </w:p>
    <w:p w14:paraId="49AB6FAD" w14:textId="77777777" w:rsidR="00953D32" w:rsidRPr="00EA5C04" w:rsidRDefault="00953D32" w:rsidP="005B3D76">
      <w:pPr>
        <w:spacing w:before="0"/>
        <w:rPr>
          <w:i/>
          <w:color w:val="0000FF"/>
          <w:sz w:val="20"/>
        </w:rPr>
      </w:pPr>
    </w:p>
    <w:p w14:paraId="50E81A36" w14:textId="77777777" w:rsidR="00953D32" w:rsidRPr="007477E9" w:rsidRDefault="00953D32" w:rsidP="005B3D76">
      <w:pPr>
        <w:spacing w:before="0"/>
      </w:pPr>
      <w:r w:rsidRPr="00EA5C04">
        <w:rPr>
          <w:i/>
          <w:color w:val="0000FF"/>
          <w:sz w:val="20"/>
        </w:rPr>
        <w:t>Planificar el tamaño de los inventarios (</w:t>
      </w:r>
      <w:r w:rsidR="00486C52" w:rsidRPr="00EA5C04">
        <w:rPr>
          <w:i/>
          <w:color w:val="0000FF"/>
          <w:sz w:val="20"/>
        </w:rPr>
        <w:t>de</w:t>
      </w:r>
      <w:r w:rsidRPr="00EA5C04">
        <w:rPr>
          <w:i/>
          <w:color w:val="0000FF"/>
          <w:sz w:val="20"/>
        </w:rPr>
        <w:t xml:space="preserve"> materia prima, productos </w:t>
      </w:r>
      <w:proofErr w:type="spellStart"/>
      <w:r w:rsidRPr="00EA5C04">
        <w:rPr>
          <w:i/>
          <w:color w:val="0000FF"/>
          <w:sz w:val="20"/>
        </w:rPr>
        <w:t>semi</w:t>
      </w:r>
      <w:proofErr w:type="spellEnd"/>
      <w:r w:rsidRPr="00EA5C04">
        <w:rPr>
          <w:i/>
          <w:color w:val="0000FF"/>
          <w:sz w:val="20"/>
        </w:rPr>
        <w:t>-terminados, productos terminados, etc.). Si el proyecto no requiere inventarios, esto se debería explicar al lector aquí</w:t>
      </w:r>
      <w:r w:rsidRPr="007477E9">
        <w:t>.</w:t>
      </w:r>
    </w:p>
    <w:p w14:paraId="734265B4" w14:textId="77777777" w:rsidR="0066123D" w:rsidRPr="007477E9" w:rsidRDefault="0066123D" w:rsidP="005B3D76">
      <w:pPr>
        <w:spacing w:before="0"/>
      </w:pPr>
    </w:p>
    <w:p w14:paraId="55448D4C" w14:textId="77777777" w:rsidR="00953D32" w:rsidRDefault="00953D32" w:rsidP="007477E9">
      <w:pPr>
        <w:pStyle w:val="Ttulo3"/>
      </w:pPr>
      <w:bookmarkStart w:id="63" w:name="_Toc456168999"/>
      <w:r>
        <w:t>Calendario de inversiones</w:t>
      </w:r>
      <w:bookmarkEnd w:id="63"/>
    </w:p>
    <w:p w14:paraId="41ED6D75" w14:textId="77777777" w:rsidR="0066123D" w:rsidRPr="00EA5C04" w:rsidRDefault="00953D32" w:rsidP="00683BC2">
      <w:pPr>
        <w:spacing w:before="0"/>
        <w:rPr>
          <w:i/>
          <w:color w:val="0000FF"/>
          <w:sz w:val="20"/>
        </w:rPr>
      </w:pPr>
      <w:r w:rsidRPr="00EA5C04">
        <w:rPr>
          <w:i/>
          <w:color w:val="0000FF"/>
          <w:sz w:val="20"/>
        </w:rPr>
        <w:t>Basado en las secciones anteriores elaborar un calendario de las inversiones, que muestra cuando se requiere</w:t>
      </w:r>
      <w:r w:rsidR="00550055" w:rsidRPr="00EA5C04">
        <w:rPr>
          <w:i/>
          <w:color w:val="0000FF"/>
          <w:sz w:val="20"/>
        </w:rPr>
        <w:t>n</w:t>
      </w:r>
      <w:r w:rsidRPr="00EA5C04">
        <w:rPr>
          <w:i/>
          <w:color w:val="0000FF"/>
          <w:sz w:val="20"/>
        </w:rPr>
        <w:t xml:space="preserve"> inversiones en activos tangibles o intangibles. Tomar en cuenta que se requieren re-inversiones para renovar los activos (p.ej. software</w:t>
      </w:r>
      <w:r w:rsidR="00B13A9D" w:rsidRPr="00EA5C04">
        <w:rPr>
          <w:i/>
          <w:color w:val="0000FF"/>
          <w:sz w:val="20"/>
        </w:rPr>
        <w:t xml:space="preserve"> como Windows u office</w:t>
      </w:r>
      <w:r w:rsidRPr="00EA5C04">
        <w:rPr>
          <w:i/>
          <w:color w:val="0000FF"/>
          <w:sz w:val="20"/>
        </w:rPr>
        <w:t>) y también</w:t>
      </w:r>
      <w:r w:rsidR="00B13A9D" w:rsidRPr="00EA5C04">
        <w:rPr>
          <w:i/>
          <w:color w:val="0000FF"/>
          <w:sz w:val="20"/>
        </w:rPr>
        <w:t xml:space="preserve"> inversiones para poder crecer </w:t>
      </w:r>
      <w:r w:rsidR="00550055" w:rsidRPr="00EA5C04">
        <w:rPr>
          <w:i/>
          <w:color w:val="0000FF"/>
          <w:sz w:val="20"/>
        </w:rPr>
        <w:t xml:space="preserve">(ampliar) </w:t>
      </w:r>
      <w:r w:rsidR="00B13A9D" w:rsidRPr="00EA5C04">
        <w:rPr>
          <w:i/>
          <w:color w:val="0000FF"/>
          <w:sz w:val="20"/>
        </w:rPr>
        <w:t xml:space="preserve">el negocio de acuerdo con la estrategia </w:t>
      </w:r>
      <w:r w:rsidR="0097324A" w:rsidRPr="00EA5C04">
        <w:rPr>
          <w:i/>
          <w:color w:val="0000FF"/>
          <w:sz w:val="20"/>
        </w:rPr>
        <w:t xml:space="preserve">de mercado </w:t>
      </w:r>
      <w:r w:rsidR="00B13A9D" w:rsidRPr="00EA5C04">
        <w:rPr>
          <w:i/>
          <w:color w:val="0000FF"/>
          <w:sz w:val="20"/>
        </w:rPr>
        <w:t>y el modelo de negocio establecido.</w:t>
      </w:r>
    </w:p>
    <w:p w14:paraId="4C8CFAF8" w14:textId="77777777" w:rsidR="00B13A9D" w:rsidRPr="00EA5C04" w:rsidRDefault="00B13A9D" w:rsidP="005B3D76">
      <w:pPr>
        <w:spacing w:before="0"/>
        <w:rPr>
          <w:i/>
          <w:color w:val="0000FF"/>
          <w:sz w:val="20"/>
        </w:rPr>
      </w:pPr>
    </w:p>
    <w:p w14:paraId="5784D149" w14:textId="77777777" w:rsidR="005B3D76" w:rsidRPr="00683BC2" w:rsidRDefault="00BF2315" w:rsidP="007477E9">
      <w:pPr>
        <w:pStyle w:val="Ttulo2"/>
      </w:pPr>
      <w:bookmarkStart w:id="64" w:name="_Toc456169000"/>
      <w:r w:rsidRPr="00683BC2">
        <w:t xml:space="preserve">ASPECTOS </w:t>
      </w:r>
      <w:bookmarkStart w:id="65" w:name="_Toc405883214"/>
      <w:bookmarkStart w:id="66" w:name="_Toc405883561"/>
      <w:bookmarkStart w:id="67" w:name="_Toc405883229"/>
      <w:bookmarkStart w:id="68" w:name="_Toc405883576"/>
      <w:bookmarkStart w:id="69" w:name="_Toc405883680"/>
      <w:bookmarkStart w:id="70" w:name="_Toc405883734"/>
      <w:bookmarkStart w:id="71" w:name="_Toc405883788"/>
      <w:bookmarkStart w:id="72" w:name="_Toc405883842"/>
      <w:bookmarkStart w:id="73" w:name="_Toc160953101"/>
      <w:bookmarkStart w:id="74" w:name="_Toc277749060"/>
      <w:bookmarkEnd w:id="65"/>
      <w:bookmarkEnd w:id="66"/>
      <w:bookmarkEnd w:id="67"/>
      <w:bookmarkEnd w:id="68"/>
      <w:bookmarkEnd w:id="69"/>
      <w:bookmarkEnd w:id="70"/>
      <w:bookmarkEnd w:id="71"/>
      <w:bookmarkEnd w:id="72"/>
      <w:r w:rsidR="005B3D76" w:rsidRPr="00683BC2">
        <w:t>ORGANIZACIONAL</w:t>
      </w:r>
      <w:r w:rsidRPr="00683BC2">
        <w:t>ES</w:t>
      </w:r>
      <w:r w:rsidR="005B3D76" w:rsidRPr="00683BC2">
        <w:t xml:space="preserve"> Y LEGAL</w:t>
      </w:r>
      <w:bookmarkEnd w:id="73"/>
      <w:bookmarkEnd w:id="74"/>
      <w:r w:rsidRPr="00683BC2">
        <w:t>ES</w:t>
      </w:r>
      <w:bookmarkEnd w:id="64"/>
    </w:p>
    <w:p w14:paraId="1D5DCB84" w14:textId="77777777" w:rsidR="005B3D76" w:rsidRPr="00EA5C04" w:rsidRDefault="005B3D76" w:rsidP="00EA5C04">
      <w:pPr>
        <w:spacing w:before="0"/>
        <w:rPr>
          <w:i/>
          <w:color w:val="0000FF"/>
          <w:sz w:val="20"/>
        </w:rPr>
      </w:pPr>
      <w:r w:rsidRPr="00EA5C04">
        <w:rPr>
          <w:i/>
          <w:color w:val="0000FF"/>
          <w:sz w:val="20"/>
        </w:rPr>
        <w:t>Concepto del negocio – función empresarial</w:t>
      </w:r>
      <w:r w:rsidR="002A294F" w:rsidRPr="00EA5C04">
        <w:rPr>
          <w:i/>
          <w:color w:val="0000FF"/>
          <w:sz w:val="20"/>
        </w:rPr>
        <w:t>.</w:t>
      </w:r>
    </w:p>
    <w:p w14:paraId="3255534E" w14:textId="77777777" w:rsidR="00003B97" w:rsidRPr="00EA5C04" w:rsidRDefault="00003B97" w:rsidP="00EA5C04">
      <w:pPr>
        <w:spacing w:before="0"/>
        <w:rPr>
          <w:i/>
          <w:color w:val="0000FF"/>
          <w:sz w:val="20"/>
        </w:rPr>
      </w:pPr>
      <w:r w:rsidRPr="00EA5C04">
        <w:rPr>
          <w:i/>
          <w:color w:val="0000FF"/>
          <w:sz w:val="20"/>
        </w:rPr>
        <w:t>Visión y misión de la empresa / proyecto</w:t>
      </w:r>
      <w:r w:rsidR="002A294F" w:rsidRPr="00EA5C04">
        <w:rPr>
          <w:i/>
          <w:color w:val="0000FF"/>
          <w:sz w:val="20"/>
        </w:rPr>
        <w:t>.</w:t>
      </w:r>
    </w:p>
    <w:p w14:paraId="0E69B4B3" w14:textId="77777777" w:rsidR="005B3D76" w:rsidRPr="00EA5C04" w:rsidRDefault="005B3D76" w:rsidP="00EA5C04">
      <w:pPr>
        <w:spacing w:before="0"/>
        <w:rPr>
          <w:i/>
          <w:color w:val="0000FF"/>
          <w:sz w:val="20"/>
        </w:rPr>
      </w:pPr>
      <w:r w:rsidRPr="00EA5C04">
        <w:rPr>
          <w:i/>
          <w:color w:val="0000FF"/>
          <w:sz w:val="20"/>
        </w:rPr>
        <w:t>Objetivos de la empresa / proyecto</w:t>
      </w:r>
      <w:r w:rsidR="002A294F" w:rsidRPr="00EA5C04">
        <w:rPr>
          <w:i/>
          <w:color w:val="0000FF"/>
          <w:sz w:val="20"/>
        </w:rPr>
        <w:t>.</w:t>
      </w:r>
    </w:p>
    <w:p w14:paraId="0845F6F2" w14:textId="77777777" w:rsidR="005B3D76" w:rsidRPr="00EA5C04" w:rsidRDefault="005B3D76" w:rsidP="00EA5C04">
      <w:pPr>
        <w:spacing w:before="0"/>
        <w:rPr>
          <w:i/>
          <w:color w:val="0000FF"/>
          <w:sz w:val="20"/>
        </w:rPr>
      </w:pPr>
      <w:r w:rsidRPr="00EA5C04">
        <w:rPr>
          <w:i/>
          <w:color w:val="0000FF"/>
          <w:sz w:val="20"/>
        </w:rPr>
        <w:t>Análisis MECA (Mantener, Explorar, Corregir, Afrontar)</w:t>
      </w:r>
      <w:r w:rsidR="002A294F" w:rsidRPr="00EA5C04">
        <w:rPr>
          <w:i/>
          <w:color w:val="0000FF"/>
          <w:sz w:val="20"/>
        </w:rPr>
        <w:t>.</w:t>
      </w:r>
    </w:p>
    <w:p w14:paraId="7F1F5310" w14:textId="77777777" w:rsidR="005B3D76" w:rsidRPr="00EA5C04" w:rsidRDefault="005B3D76" w:rsidP="00EA5C04">
      <w:pPr>
        <w:spacing w:before="0"/>
        <w:rPr>
          <w:i/>
          <w:color w:val="0000FF"/>
          <w:sz w:val="20"/>
        </w:rPr>
      </w:pPr>
      <w:r w:rsidRPr="00EA5C04">
        <w:rPr>
          <w:i/>
          <w:color w:val="0000FF"/>
          <w:sz w:val="20"/>
        </w:rPr>
        <w:t>Grupo emprendedor</w:t>
      </w:r>
      <w:r w:rsidR="00003B97" w:rsidRPr="00EA5C04">
        <w:rPr>
          <w:i/>
          <w:color w:val="0000FF"/>
          <w:sz w:val="20"/>
        </w:rPr>
        <w:t xml:space="preserve"> y su caracterización</w:t>
      </w:r>
      <w:r w:rsidR="002A294F" w:rsidRPr="00EA5C04">
        <w:rPr>
          <w:i/>
          <w:color w:val="0000FF"/>
          <w:sz w:val="20"/>
        </w:rPr>
        <w:t>.</w:t>
      </w:r>
    </w:p>
    <w:p w14:paraId="6FC29302" w14:textId="77777777" w:rsidR="00003B97" w:rsidRPr="00EA5C04" w:rsidRDefault="00003B97" w:rsidP="00EA5C04">
      <w:pPr>
        <w:spacing w:before="0"/>
        <w:rPr>
          <w:i/>
          <w:color w:val="0000FF"/>
          <w:sz w:val="20"/>
        </w:rPr>
      </w:pPr>
      <w:r w:rsidRPr="00EA5C04">
        <w:rPr>
          <w:i/>
          <w:color w:val="0000FF"/>
          <w:sz w:val="20"/>
        </w:rPr>
        <w:t>Descripción de los puestos y cargos.</w:t>
      </w:r>
    </w:p>
    <w:p w14:paraId="168E99DB" w14:textId="77777777" w:rsidR="00003B97" w:rsidRPr="00EA5C04" w:rsidRDefault="00003B97" w:rsidP="00EA5C04">
      <w:pPr>
        <w:spacing w:before="0"/>
        <w:rPr>
          <w:i/>
          <w:color w:val="0000FF"/>
          <w:sz w:val="20"/>
        </w:rPr>
      </w:pPr>
      <w:r w:rsidRPr="00EA5C04">
        <w:rPr>
          <w:i/>
          <w:color w:val="0000FF"/>
          <w:sz w:val="20"/>
        </w:rPr>
        <w:t>Estructura organizacional y organigrama.</w:t>
      </w:r>
    </w:p>
    <w:p w14:paraId="77B13036" w14:textId="77777777" w:rsidR="00003B97" w:rsidRPr="00EA5C04" w:rsidRDefault="00003B97" w:rsidP="00EA5C04">
      <w:pPr>
        <w:spacing w:before="0"/>
        <w:rPr>
          <w:i/>
          <w:color w:val="0000FF"/>
          <w:sz w:val="20"/>
        </w:rPr>
      </w:pPr>
      <w:r w:rsidRPr="00EA5C04">
        <w:rPr>
          <w:i/>
          <w:color w:val="0000FF"/>
          <w:sz w:val="20"/>
        </w:rPr>
        <w:t>Recursos humanos requeridos, incluyendo aportes parafiscales del empleador.</w:t>
      </w:r>
    </w:p>
    <w:p w14:paraId="639376A9" w14:textId="77777777" w:rsidR="005B3D76" w:rsidRPr="00EA5C04" w:rsidRDefault="005B3D76" w:rsidP="00EA5C04">
      <w:pPr>
        <w:spacing w:before="0"/>
        <w:rPr>
          <w:i/>
          <w:color w:val="0000FF"/>
          <w:sz w:val="20"/>
        </w:rPr>
      </w:pPr>
      <w:r w:rsidRPr="00EA5C04">
        <w:rPr>
          <w:i/>
          <w:color w:val="0000FF"/>
          <w:sz w:val="20"/>
        </w:rPr>
        <w:t>Gastos de administración y nómina</w:t>
      </w:r>
      <w:r w:rsidR="00003B97" w:rsidRPr="00EA5C04">
        <w:rPr>
          <w:i/>
          <w:color w:val="0000FF"/>
          <w:sz w:val="20"/>
        </w:rPr>
        <w:t xml:space="preserve"> y honorarios (para actividades </w:t>
      </w:r>
      <w:proofErr w:type="spellStart"/>
      <w:r w:rsidR="00003B97" w:rsidRPr="00EA5C04">
        <w:rPr>
          <w:i/>
          <w:color w:val="0000FF"/>
          <w:sz w:val="20"/>
        </w:rPr>
        <w:t>tercerizadas</w:t>
      </w:r>
      <w:proofErr w:type="spellEnd"/>
      <w:r w:rsidR="00003B97" w:rsidRPr="00EA5C04">
        <w:rPr>
          <w:i/>
          <w:color w:val="0000FF"/>
          <w:sz w:val="20"/>
        </w:rPr>
        <w:t>).</w:t>
      </w:r>
    </w:p>
    <w:p w14:paraId="2B3C12BA" w14:textId="77777777" w:rsidR="005B3D76" w:rsidRPr="00EA5C04" w:rsidRDefault="005B3D76" w:rsidP="00EA5C04">
      <w:pPr>
        <w:spacing w:before="0"/>
        <w:rPr>
          <w:i/>
          <w:color w:val="0000FF"/>
          <w:sz w:val="20"/>
        </w:rPr>
      </w:pPr>
      <w:r w:rsidRPr="00EA5C04">
        <w:rPr>
          <w:i/>
          <w:color w:val="0000FF"/>
          <w:sz w:val="20"/>
        </w:rPr>
        <w:t>Organismos de apoyo</w:t>
      </w:r>
      <w:r w:rsidR="00003B97" w:rsidRPr="00EA5C04">
        <w:rPr>
          <w:i/>
          <w:color w:val="0000FF"/>
          <w:sz w:val="20"/>
        </w:rPr>
        <w:t>.</w:t>
      </w:r>
    </w:p>
    <w:p w14:paraId="3AA74189" w14:textId="77777777" w:rsidR="00003B97" w:rsidRPr="00EA5C04" w:rsidRDefault="00003B97" w:rsidP="00EA5C04">
      <w:pPr>
        <w:spacing w:before="0"/>
        <w:rPr>
          <w:i/>
          <w:color w:val="0000FF"/>
          <w:sz w:val="20"/>
        </w:rPr>
      </w:pPr>
    </w:p>
    <w:p w14:paraId="3D8A080D" w14:textId="77777777" w:rsidR="005B3D76" w:rsidRPr="00EA5C04" w:rsidRDefault="005B3D76" w:rsidP="00EA5C04">
      <w:pPr>
        <w:spacing w:before="0"/>
        <w:rPr>
          <w:i/>
          <w:color w:val="0000FF"/>
          <w:sz w:val="20"/>
        </w:rPr>
      </w:pPr>
      <w:r w:rsidRPr="00EA5C04">
        <w:rPr>
          <w:i/>
          <w:color w:val="0000FF"/>
          <w:sz w:val="20"/>
        </w:rPr>
        <w:t>Constitución Empresa y Aspectos Legales:</w:t>
      </w:r>
    </w:p>
    <w:p w14:paraId="7363A80C" w14:textId="77777777" w:rsidR="005B3D76" w:rsidRPr="00EA5C04" w:rsidRDefault="005B3D76" w:rsidP="00EA5C04">
      <w:pPr>
        <w:spacing w:before="0"/>
        <w:rPr>
          <w:i/>
          <w:color w:val="0000FF"/>
          <w:sz w:val="20"/>
        </w:rPr>
      </w:pPr>
      <w:r w:rsidRPr="00EA5C04">
        <w:rPr>
          <w:i/>
          <w:color w:val="0000FF"/>
          <w:sz w:val="20"/>
        </w:rPr>
        <w:t>Tipo de sociedad</w:t>
      </w:r>
    </w:p>
    <w:p w14:paraId="5132BF95" w14:textId="77777777" w:rsidR="005B3D76" w:rsidRPr="00EA5C04" w:rsidRDefault="005B3D76" w:rsidP="00EA5C04">
      <w:pPr>
        <w:spacing w:before="0"/>
        <w:rPr>
          <w:i/>
          <w:color w:val="0000FF"/>
          <w:sz w:val="20"/>
        </w:rPr>
      </w:pPr>
      <w:r w:rsidRPr="00EA5C04">
        <w:rPr>
          <w:i/>
          <w:color w:val="0000FF"/>
          <w:sz w:val="20"/>
        </w:rPr>
        <w:t>Legislación vigente que regule la actividad económica y la comercialización de los P/S (urbana, ambiental, laboral y protección social, registros, tributaria, protección intelectual y  ambiental)</w:t>
      </w:r>
    </w:p>
    <w:p w14:paraId="22EC8E46" w14:textId="77777777" w:rsidR="005B3D76" w:rsidRPr="00EA5C04" w:rsidRDefault="005B3D76" w:rsidP="00EA5C04">
      <w:pPr>
        <w:spacing w:before="0"/>
        <w:rPr>
          <w:i/>
          <w:color w:val="0000FF"/>
          <w:sz w:val="20"/>
        </w:rPr>
      </w:pPr>
      <w:r w:rsidRPr="00EA5C04">
        <w:rPr>
          <w:i/>
          <w:color w:val="0000FF"/>
          <w:sz w:val="20"/>
        </w:rPr>
        <w:t>Gastos de constitución</w:t>
      </w:r>
    </w:p>
    <w:p w14:paraId="681AD06B" w14:textId="77777777" w:rsidR="005B3D76" w:rsidRPr="00EA5C04" w:rsidRDefault="005B3D76" w:rsidP="00EA5C04">
      <w:pPr>
        <w:spacing w:before="0"/>
        <w:rPr>
          <w:i/>
          <w:color w:val="0000FF"/>
          <w:sz w:val="20"/>
        </w:rPr>
      </w:pPr>
      <w:r w:rsidRPr="00EA5C04">
        <w:rPr>
          <w:i/>
          <w:color w:val="0000FF"/>
          <w:sz w:val="20"/>
        </w:rPr>
        <w:t>Normas Política de distribución de utilidades</w:t>
      </w:r>
      <w:r w:rsidR="00003B97" w:rsidRPr="00EA5C04">
        <w:rPr>
          <w:i/>
          <w:color w:val="0000FF"/>
          <w:sz w:val="20"/>
        </w:rPr>
        <w:t>.</w:t>
      </w:r>
    </w:p>
    <w:p w14:paraId="67BA9387" w14:textId="77777777" w:rsidR="00003B97" w:rsidRPr="00EA5C04" w:rsidRDefault="00003B97" w:rsidP="00EA5C04">
      <w:pPr>
        <w:spacing w:before="0"/>
        <w:rPr>
          <w:i/>
          <w:color w:val="0000FF"/>
          <w:sz w:val="20"/>
        </w:rPr>
      </w:pPr>
      <w:r w:rsidRPr="00EA5C04">
        <w:rPr>
          <w:i/>
          <w:color w:val="0000FF"/>
          <w:sz w:val="20"/>
        </w:rPr>
        <w:t>Registro de marca, patentes, diseños industriales, etc. (legislación propiedad intelectual).</w:t>
      </w:r>
    </w:p>
    <w:p w14:paraId="7BBA8924" w14:textId="77777777" w:rsidR="0077026B" w:rsidRPr="00EA5C04" w:rsidRDefault="00254197" w:rsidP="00EA5C04">
      <w:pPr>
        <w:spacing w:before="0"/>
        <w:rPr>
          <w:i/>
          <w:color w:val="0000FF"/>
          <w:sz w:val="20"/>
        </w:rPr>
      </w:pPr>
      <w:r w:rsidRPr="00EA5C04">
        <w:rPr>
          <w:i/>
          <w:color w:val="0000FF"/>
          <w:sz w:val="20"/>
        </w:rPr>
        <w:t>Normas tributarias (impuestos, aranceles, etc.).</w:t>
      </w:r>
    </w:p>
    <w:p w14:paraId="3E2C27E2" w14:textId="77777777" w:rsidR="002A294F" w:rsidRPr="00EA5C04" w:rsidRDefault="00786AD1" w:rsidP="00EA5C04">
      <w:pPr>
        <w:spacing w:before="0"/>
        <w:rPr>
          <w:i/>
          <w:color w:val="0000FF"/>
          <w:sz w:val="20"/>
        </w:rPr>
      </w:pPr>
      <w:r w:rsidRPr="00EA5C04">
        <w:rPr>
          <w:i/>
          <w:color w:val="0000FF"/>
          <w:sz w:val="20"/>
        </w:rPr>
        <w:t>Posibles b</w:t>
      </w:r>
      <w:r w:rsidR="002A294F" w:rsidRPr="00EA5C04">
        <w:rPr>
          <w:i/>
          <w:color w:val="0000FF"/>
          <w:sz w:val="20"/>
        </w:rPr>
        <w:t>eneficios tributarios por ser un proyecto de emprendimiento.</w:t>
      </w:r>
    </w:p>
    <w:p w14:paraId="3F02E20B" w14:textId="77777777" w:rsidR="007C6278" w:rsidRPr="00EA5C04" w:rsidRDefault="007C6278" w:rsidP="00EA5C04">
      <w:pPr>
        <w:spacing w:before="0"/>
        <w:rPr>
          <w:i/>
          <w:color w:val="0000FF"/>
          <w:sz w:val="20"/>
        </w:rPr>
      </w:pPr>
      <w:r w:rsidRPr="00EA5C04">
        <w:rPr>
          <w:i/>
          <w:color w:val="0000FF"/>
          <w:sz w:val="20"/>
        </w:rPr>
        <w:lastRenderedPageBreak/>
        <w:t xml:space="preserve">Otras normas (p.ej. </w:t>
      </w:r>
      <w:r w:rsidR="003F5A21" w:rsidRPr="00EA5C04">
        <w:rPr>
          <w:i/>
          <w:color w:val="0000FF"/>
          <w:sz w:val="20"/>
        </w:rPr>
        <w:t xml:space="preserve">normas </w:t>
      </w:r>
      <w:r w:rsidR="00D62554" w:rsidRPr="00EA5C04">
        <w:rPr>
          <w:i/>
          <w:color w:val="0000FF"/>
          <w:sz w:val="20"/>
        </w:rPr>
        <w:t xml:space="preserve">con respecto a </w:t>
      </w:r>
      <w:r w:rsidR="003F5A21" w:rsidRPr="00EA5C04">
        <w:rPr>
          <w:i/>
          <w:color w:val="0000FF"/>
          <w:sz w:val="20"/>
        </w:rPr>
        <w:t xml:space="preserve">alimentos: </w:t>
      </w:r>
      <w:r w:rsidR="00D62554" w:rsidRPr="00EA5C04">
        <w:rPr>
          <w:i/>
          <w:color w:val="0000FF"/>
          <w:sz w:val="20"/>
        </w:rPr>
        <w:t xml:space="preserve">certificados </w:t>
      </w:r>
      <w:proofErr w:type="spellStart"/>
      <w:r w:rsidRPr="00EA5C04">
        <w:rPr>
          <w:i/>
          <w:color w:val="0000FF"/>
          <w:sz w:val="20"/>
        </w:rPr>
        <w:t>invima</w:t>
      </w:r>
      <w:proofErr w:type="spellEnd"/>
      <w:r w:rsidRPr="00EA5C04">
        <w:rPr>
          <w:i/>
          <w:color w:val="0000FF"/>
          <w:sz w:val="20"/>
        </w:rPr>
        <w:t>, etc.)</w:t>
      </w:r>
      <w:r w:rsidR="00D62554" w:rsidRPr="00EA5C04">
        <w:rPr>
          <w:i/>
          <w:color w:val="0000FF"/>
          <w:sz w:val="20"/>
        </w:rPr>
        <w:t>.</w:t>
      </w:r>
    </w:p>
    <w:p w14:paraId="6CA68AC6" w14:textId="77777777" w:rsidR="008448A9" w:rsidRPr="00C56632" w:rsidRDefault="008448A9" w:rsidP="007477E9">
      <w:pPr>
        <w:spacing w:before="0"/>
        <w:ind w:left="720"/>
        <w:rPr>
          <w:sz w:val="20"/>
        </w:rPr>
      </w:pPr>
    </w:p>
    <w:p w14:paraId="4C26B268" w14:textId="77777777" w:rsidR="005B3D76" w:rsidRDefault="008448A9" w:rsidP="007477E9">
      <w:pPr>
        <w:pStyle w:val="Ttulo2"/>
      </w:pPr>
      <w:bookmarkStart w:id="75" w:name="_Toc160953102"/>
      <w:bookmarkStart w:id="76" w:name="_Toc277749061"/>
      <w:bookmarkStart w:id="77" w:name="_Toc456169001"/>
      <w:r>
        <w:t xml:space="preserve">ESTUDIO </w:t>
      </w:r>
      <w:r w:rsidR="005B3D76" w:rsidRPr="00C56632">
        <w:t>FINANCIERO</w:t>
      </w:r>
      <w:bookmarkEnd w:id="75"/>
      <w:bookmarkEnd w:id="76"/>
      <w:bookmarkEnd w:id="77"/>
    </w:p>
    <w:p w14:paraId="03972FF4" w14:textId="77777777" w:rsidR="008448A9" w:rsidRPr="00EA5C04" w:rsidRDefault="008448A9" w:rsidP="00EA5C04">
      <w:pPr>
        <w:spacing w:before="0"/>
        <w:rPr>
          <w:i/>
          <w:color w:val="0000FF"/>
          <w:sz w:val="20"/>
        </w:rPr>
      </w:pPr>
      <w:r w:rsidRPr="00EA5C04">
        <w:rPr>
          <w:i/>
          <w:color w:val="0000FF"/>
          <w:sz w:val="20"/>
        </w:rPr>
        <w:t>Basado en los resultados de los capítulos anteriores se debe realizar el estudio financiero del proyecto, incluyendo aspectos y elementos como los siguientes:</w:t>
      </w:r>
    </w:p>
    <w:p w14:paraId="5A1753E5" w14:textId="77777777" w:rsidR="005B3D76" w:rsidRPr="00EA5C04" w:rsidRDefault="005B3D76" w:rsidP="00EA5C04">
      <w:pPr>
        <w:spacing w:before="0"/>
        <w:rPr>
          <w:i/>
          <w:color w:val="0000FF"/>
          <w:sz w:val="20"/>
        </w:rPr>
      </w:pPr>
      <w:r w:rsidRPr="00EA5C04">
        <w:rPr>
          <w:i/>
          <w:color w:val="0000FF"/>
          <w:sz w:val="20"/>
        </w:rPr>
        <w:t>Principales supuestos</w:t>
      </w:r>
    </w:p>
    <w:p w14:paraId="4BFA5122" w14:textId="77777777" w:rsidR="005B3D76" w:rsidRPr="00EA5C04" w:rsidRDefault="005B3D76" w:rsidP="00EA5C04">
      <w:pPr>
        <w:spacing w:before="0"/>
        <w:rPr>
          <w:i/>
          <w:color w:val="0000FF"/>
          <w:sz w:val="20"/>
        </w:rPr>
      </w:pPr>
      <w:r w:rsidRPr="00EA5C04">
        <w:rPr>
          <w:i/>
          <w:color w:val="0000FF"/>
          <w:sz w:val="20"/>
        </w:rPr>
        <w:t xml:space="preserve">Sistema de financiamiento: capital de trabajo que se requiere para montar el negocio, inversiones previstas en bienes de capital, necesidades de capital para crecer al ritmo que lo demandan las ventas, fuentes de financiación que se consideran necesarias (capital propio, socios inversionistas, endeudamiento). </w:t>
      </w:r>
    </w:p>
    <w:p w14:paraId="5D075021" w14:textId="77777777" w:rsidR="008448A9" w:rsidRPr="00EA5C04" w:rsidRDefault="005B3D76" w:rsidP="00EA5C04">
      <w:pPr>
        <w:spacing w:before="0"/>
        <w:rPr>
          <w:i/>
          <w:color w:val="0000FF"/>
          <w:sz w:val="20"/>
        </w:rPr>
      </w:pPr>
      <w:r w:rsidRPr="00EA5C04">
        <w:rPr>
          <w:i/>
          <w:color w:val="0000FF"/>
          <w:sz w:val="20"/>
        </w:rPr>
        <w:t>Flujo de caja y estados financieros: flujo de caja</w:t>
      </w:r>
      <w:r w:rsidR="008448A9" w:rsidRPr="00EA5C04">
        <w:rPr>
          <w:i/>
          <w:color w:val="0000FF"/>
          <w:sz w:val="20"/>
        </w:rPr>
        <w:t xml:space="preserve"> del proyecto y de los inversionistas</w:t>
      </w:r>
      <w:r w:rsidRPr="00EA5C04">
        <w:rPr>
          <w:i/>
          <w:color w:val="0000FF"/>
          <w:sz w:val="20"/>
        </w:rPr>
        <w:t>, balance general, estados de resultados</w:t>
      </w:r>
      <w:r w:rsidR="008448A9" w:rsidRPr="00EA5C04">
        <w:rPr>
          <w:i/>
          <w:color w:val="0000FF"/>
          <w:sz w:val="20"/>
        </w:rPr>
        <w:t>.</w:t>
      </w:r>
    </w:p>
    <w:p w14:paraId="7C99E677" w14:textId="77777777" w:rsidR="005B3D76" w:rsidRPr="00EA5C04" w:rsidRDefault="005B3D76" w:rsidP="00EA5C04">
      <w:pPr>
        <w:spacing w:before="0"/>
        <w:rPr>
          <w:i/>
          <w:color w:val="0000FF"/>
          <w:sz w:val="20"/>
        </w:rPr>
      </w:pPr>
      <w:r w:rsidRPr="00EA5C04">
        <w:rPr>
          <w:i/>
          <w:color w:val="0000FF"/>
          <w:sz w:val="20"/>
        </w:rPr>
        <w:t>Proyecciones a tres años: mes a mes el primer año y los otros dos totalizados. Flujo de caja con período de pagos descontados.</w:t>
      </w:r>
    </w:p>
    <w:p w14:paraId="372B5353" w14:textId="77777777" w:rsidR="005B3D76" w:rsidRPr="00EA5C04" w:rsidRDefault="005B3D76" w:rsidP="00EA5C04">
      <w:pPr>
        <w:spacing w:before="0"/>
        <w:rPr>
          <w:i/>
          <w:color w:val="0000FF"/>
          <w:sz w:val="20"/>
        </w:rPr>
      </w:pPr>
      <w:r w:rsidRPr="00EA5C04">
        <w:rPr>
          <w:i/>
          <w:color w:val="0000FF"/>
          <w:sz w:val="20"/>
        </w:rPr>
        <w:t>Evaluación del proyecto</w:t>
      </w:r>
      <w:r w:rsidR="008448A9" w:rsidRPr="00EA5C04">
        <w:rPr>
          <w:i/>
          <w:color w:val="0000FF"/>
          <w:sz w:val="20"/>
        </w:rPr>
        <w:t xml:space="preserve"> basado en criterios como p.ej.</w:t>
      </w:r>
      <w:r w:rsidRPr="00EA5C04">
        <w:rPr>
          <w:i/>
          <w:color w:val="0000FF"/>
          <w:sz w:val="20"/>
        </w:rPr>
        <w:t xml:space="preserve">: TIR, VPN. </w:t>
      </w:r>
      <w:proofErr w:type="spellStart"/>
      <w:r w:rsidRPr="00EA5C04">
        <w:rPr>
          <w:i/>
          <w:color w:val="0000FF"/>
          <w:sz w:val="20"/>
        </w:rPr>
        <w:t>Pto</w:t>
      </w:r>
      <w:proofErr w:type="spellEnd"/>
      <w:r w:rsidRPr="00EA5C04">
        <w:rPr>
          <w:i/>
          <w:color w:val="0000FF"/>
          <w:sz w:val="20"/>
        </w:rPr>
        <w:t>. de equilibrio, relación costo / beneficio y recuperación de la inversión.</w:t>
      </w:r>
    </w:p>
    <w:p w14:paraId="142866CE" w14:textId="77777777" w:rsidR="005B3D76" w:rsidRPr="00EA5C04" w:rsidRDefault="005B3D76" w:rsidP="00EA5C04">
      <w:pPr>
        <w:spacing w:before="0"/>
        <w:rPr>
          <w:i/>
          <w:color w:val="0000FF"/>
          <w:sz w:val="20"/>
        </w:rPr>
      </w:pPr>
      <w:r w:rsidRPr="00EA5C04">
        <w:rPr>
          <w:i/>
          <w:color w:val="0000FF"/>
          <w:sz w:val="20"/>
        </w:rPr>
        <w:t>Otros Indicadores Financieros</w:t>
      </w:r>
    </w:p>
    <w:p w14:paraId="6CFCA388" w14:textId="77777777" w:rsidR="005B3D76" w:rsidRPr="00EA5C04" w:rsidRDefault="005B3D76" w:rsidP="00EA5C04">
      <w:pPr>
        <w:spacing w:before="0"/>
        <w:rPr>
          <w:i/>
          <w:color w:val="0000FF"/>
          <w:sz w:val="20"/>
        </w:rPr>
      </w:pPr>
      <w:r w:rsidRPr="00EA5C04">
        <w:rPr>
          <w:i/>
          <w:color w:val="0000FF"/>
          <w:sz w:val="20"/>
        </w:rPr>
        <w:t>Endeudamiento</w:t>
      </w:r>
    </w:p>
    <w:p w14:paraId="331A892D" w14:textId="77777777" w:rsidR="005B3D76" w:rsidRPr="00EA5C04" w:rsidRDefault="005B3D76" w:rsidP="00EA5C04">
      <w:pPr>
        <w:spacing w:before="0"/>
        <w:rPr>
          <w:i/>
          <w:color w:val="0000FF"/>
          <w:sz w:val="20"/>
        </w:rPr>
      </w:pPr>
      <w:r w:rsidRPr="00EA5C04">
        <w:rPr>
          <w:i/>
          <w:color w:val="0000FF"/>
          <w:sz w:val="20"/>
        </w:rPr>
        <w:t>Capital de trabajo</w:t>
      </w:r>
    </w:p>
    <w:p w14:paraId="1C0D4510" w14:textId="77777777" w:rsidR="005B3D76" w:rsidRPr="00EA5C04" w:rsidRDefault="005B3D76" w:rsidP="00EA5C04">
      <w:pPr>
        <w:spacing w:before="0"/>
        <w:rPr>
          <w:i/>
          <w:color w:val="0000FF"/>
          <w:sz w:val="20"/>
        </w:rPr>
      </w:pPr>
      <w:r w:rsidRPr="00EA5C04">
        <w:rPr>
          <w:i/>
          <w:color w:val="0000FF"/>
          <w:sz w:val="20"/>
        </w:rPr>
        <w:t>Rotación de cartera, proveedores y ciclo operacional</w:t>
      </w:r>
    </w:p>
    <w:p w14:paraId="441F35C1" w14:textId="77777777" w:rsidR="005B3D76" w:rsidRPr="00EA5C04" w:rsidRDefault="005B3D76" w:rsidP="00EA5C04">
      <w:pPr>
        <w:spacing w:before="0"/>
        <w:rPr>
          <w:i/>
          <w:color w:val="0000FF"/>
          <w:sz w:val="20"/>
        </w:rPr>
      </w:pPr>
      <w:r w:rsidRPr="00EA5C04">
        <w:rPr>
          <w:i/>
          <w:color w:val="0000FF"/>
          <w:sz w:val="20"/>
        </w:rPr>
        <w:t>Pasivo Financiero / Ventas</w:t>
      </w:r>
    </w:p>
    <w:p w14:paraId="7C5DF6C4" w14:textId="77777777" w:rsidR="005B3D76" w:rsidRPr="00EA5C04" w:rsidRDefault="005B3D76" w:rsidP="00EA5C04">
      <w:pPr>
        <w:spacing w:before="0"/>
        <w:rPr>
          <w:i/>
          <w:color w:val="0000FF"/>
          <w:sz w:val="20"/>
        </w:rPr>
      </w:pPr>
      <w:r w:rsidRPr="00EA5C04">
        <w:rPr>
          <w:i/>
          <w:color w:val="0000FF"/>
          <w:sz w:val="20"/>
        </w:rPr>
        <w:t>Gasto Financiero / Ventas</w:t>
      </w:r>
    </w:p>
    <w:p w14:paraId="3BD0AC3F" w14:textId="77777777" w:rsidR="008448A9" w:rsidRPr="00EA5C04" w:rsidRDefault="008448A9" w:rsidP="00EA5C04">
      <w:pPr>
        <w:spacing w:before="0"/>
        <w:rPr>
          <w:i/>
          <w:color w:val="0000FF"/>
          <w:sz w:val="20"/>
        </w:rPr>
      </w:pPr>
    </w:p>
    <w:p w14:paraId="4F6CCE38" w14:textId="77777777" w:rsidR="005B3D76" w:rsidRPr="00EA5C04" w:rsidRDefault="005B3D76" w:rsidP="00EA5C04">
      <w:pPr>
        <w:spacing w:before="0"/>
        <w:rPr>
          <w:i/>
          <w:color w:val="0000FF"/>
          <w:sz w:val="20"/>
        </w:rPr>
      </w:pPr>
      <w:r w:rsidRPr="00EA5C04">
        <w:rPr>
          <w:i/>
          <w:color w:val="0000FF"/>
          <w:sz w:val="20"/>
        </w:rPr>
        <w:t>Análisis de riesgo</w:t>
      </w:r>
      <w:r w:rsidR="008448A9" w:rsidRPr="00EA5C04">
        <w:rPr>
          <w:i/>
          <w:color w:val="0000FF"/>
          <w:sz w:val="20"/>
        </w:rPr>
        <w:t>, p.ej. mediante:</w:t>
      </w:r>
    </w:p>
    <w:p w14:paraId="1C301250" w14:textId="77777777" w:rsidR="005B3D76" w:rsidRPr="00EA5C04" w:rsidRDefault="005B3D76" w:rsidP="00EA5C04">
      <w:pPr>
        <w:spacing w:before="0"/>
        <w:rPr>
          <w:i/>
          <w:color w:val="0000FF"/>
          <w:sz w:val="20"/>
        </w:rPr>
      </w:pPr>
      <w:r w:rsidRPr="00EA5C04">
        <w:rPr>
          <w:i/>
          <w:color w:val="0000FF"/>
          <w:sz w:val="20"/>
        </w:rPr>
        <w:t>Análisis de sensibilidad y plan de contingencia.</w:t>
      </w:r>
    </w:p>
    <w:p w14:paraId="7B3B43FA" w14:textId="77777777" w:rsidR="008448A9" w:rsidRPr="00EA5C04" w:rsidRDefault="008448A9" w:rsidP="00EA5C04">
      <w:pPr>
        <w:spacing w:before="0"/>
        <w:rPr>
          <w:i/>
          <w:color w:val="0000FF"/>
          <w:sz w:val="20"/>
        </w:rPr>
      </w:pPr>
      <w:r w:rsidRPr="00EA5C04">
        <w:rPr>
          <w:i/>
          <w:color w:val="0000FF"/>
          <w:sz w:val="20"/>
        </w:rPr>
        <w:t>Escenarios.</w:t>
      </w:r>
    </w:p>
    <w:p w14:paraId="2BABC183" w14:textId="77777777" w:rsidR="008448A9" w:rsidRPr="00EA5C04" w:rsidRDefault="008448A9" w:rsidP="00EA5C04">
      <w:pPr>
        <w:spacing w:before="0"/>
        <w:rPr>
          <w:i/>
          <w:color w:val="0000FF"/>
          <w:sz w:val="20"/>
        </w:rPr>
      </w:pPr>
      <w:r w:rsidRPr="00EA5C04">
        <w:rPr>
          <w:i/>
          <w:color w:val="0000FF"/>
          <w:sz w:val="20"/>
        </w:rPr>
        <w:t>Simulaciones (flujo de caja en riesgo, TIR o VPN en riesgo).</w:t>
      </w:r>
    </w:p>
    <w:p w14:paraId="772B8372" w14:textId="77777777" w:rsidR="008448A9" w:rsidRPr="00EA5C04" w:rsidRDefault="008448A9" w:rsidP="00EA5C04">
      <w:pPr>
        <w:spacing w:before="0"/>
        <w:rPr>
          <w:i/>
          <w:color w:val="0000FF"/>
          <w:sz w:val="20"/>
        </w:rPr>
      </w:pPr>
      <w:r w:rsidRPr="00EA5C04">
        <w:rPr>
          <w:i/>
          <w:color w:val="0000FF"/>
          <w:sz w:val="20"/>
        </w:rPr>
        <w:t>Etc.</w:t>
      </w:r>
    </w:p>
    <w:p w14:paraId="5B5EA9D8" w14:textId="77777777" w:rsidR="005B3D76" w:rsidRPr="00C56632" w:rsidRDefault="005B3D76" w:rsidP="007477E9">
      <w:pPr>
        <w:pStyle w:val="Ttulo2"/>
      </w:pPr>
      <w:bookmarkStart w:id="78" w:name="_Toc277749063"/>
      <w:bookmarkStart w:id="79" w:name="_Toc456169002"/>
      <w:r w:rsidRPr="00C56632">
        <w:t>PLAN DE IMPLEMENTACIÓN</w:t>
      </w:r>
      <w:bookmarkEnd w:id="78"/>
      <w:bookmarkEnd w:id="79"/>
    </w:p>
    <w:p w14:paraId="59A6A001" w14:textId="77777777" w:rsidR="005B3D76" w:rsidRPr="00C32C0B" w:rsidRDefault="005B3D76" w:rsidP="005B3D76">
      <w:pPr>
        <w:spacing w:before="0"/>
        <w:rPr>
          <w:i/>
          <w:color w:val="0000FF"/>
          <w:sz w:val="20"/>
        </w:rPr>
      </w:pPr>
      <w:r w:rsidRPr="00C32C0B">
        <w:rPr>
          <w:i/>
          <w:color w:val="0000FF"/>
          <w:sz w:val="20"/>
        </w:rPr>
        <w:t xml:space="preserve">Es el plan de acción paso a paso. Este describe cada paso que debe dar, cuánto tiempo le llevará cada paso y lo que se debe lograr en cada uno. Incorporará mucha de la información anterior. A decir verdad, reunir primero toda esa información le ayudará a desarrollar un plan de acción poderoso que incremente las posibilidades de que su idea sea implementada efectivamente. Y eso, es lo que hace que una idea creativa sea innovadora. Se debe expresar como: </w:t>
      </w:r>
    </w:p>
    <w:p w14:paraId="68552CB7" w14:textId="77777777" w:rsidR="005B3D76" w:rsidRPr="00C56632" w:rsidRDefault="005B3D76" w:rsidP="005B3D76">
      <w:pPr>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5"/>
        <w:gridCol w:w="1458"/>
        <w:gridCol w:w="1481"/>
        <w:gridCol w:w="1482"/>
        <w:gridCol w:w="1453"/>
        <w:gridCol w:w="1491"/>
      </w:tblGrid>
      <w:tr w:rsidR="005B3D76" w:rsidRPr="00C56632" w14:paraId="16882421" w14:textId="77777777">
        <w:tc>
          <w:tcPr>
            <w:tcW w:w="1496" w:type="dxa"/>
          </w:tcPr>
          <w:p w14:paraId="26A146F8" w14:textId="77777777" w:rsidR="005B3D76" w:rsidRPr="00C56632" w:rsidRDefault="005B3D76" w:rsidP="005B3D76">
            <w:pPr>
              <w:spacing w:before="0"/>
              <w:rPr>
                <w:sz w:val="20"/>
              </w:rPr>
            </w:pPr>
            <w:r w:rsidRPr="00C56632">
              <w:rPr>
                <w:sz w:val="20"/>
              </w:rPr>
              <w:t xml:space="preserve">Objetivo </w:t>
            </w:r>
          </w:p>
        </w:tc>
        <w:tc>
          <w:tcPr>
            <w:tcW w:w="1496" w:type="dxa"/>
          </w:tcPr>
          <w:p w14:paraId="142C4D72" w14:textId="77777777" w:rsidR="005B3D76" w:rsidRPr="00C56632" w:rsidRDefault="005B3D76" w:rsidP="005B3D76">
            <w:pPr>
              <w:spacing w:before="0"/>
              <w:rPr>
                <w:sz w:val="20"/>
              </w:rPr>
            </w:pPr>
            <w:r w:rsidRPr="00C56632">
              <w:rPr>
                <w:sz w:val="20"/>
              </w:rPr>
              <w:t xml:space="preserve">Líneas de Acción </w:t>
            </w:r>
          </w:p>
        </w:tc>
        <w:tc>
          <w:tcPr>
            <w:tcW w:w="1497" w:type="dxa"/>
          </w:tcPr>
          <w:p w14:paraId="02A3CE7B" w14:textId="77777777" w:rsidR="005B3D76" w:rsidRPr="00C56632" w:rsidRDefault="005B3D76" w:rsidP="005B3D76">
            <w:pPr>
              <w:spacing w:before="0"/>
              <w:rPr>
                <w:sz w:val="20"/>
              </w:rPr>
            </w:pPr>
            <w:r w:rsidRPr="00C56632">
              <w:rPr>
                <w:sz w:val="20"/>
              </w:rPr>
              <w:t xml:space="preserve">Resultados Esperados </w:t>
            </w:r>
          </w:p>
        </w:tc>
        <w:tc>
          <w:tcPr>
            <w:tcW w:w="1497" w:type="dxa"/>
          </w:tcPr>
          <w:p w14:paraId="613503C6" w14:textId="77777777" w:rsidR="005B3D76" w:rsidRPr="00C56632" w:rsidRDefault="005B3D76" w:rsidP="005B3D76">
            <w:pPr>
              <w:spacing w:before="0"/>
              <w:rPr>
                <w:sz w:val="20"/>
              </w:rPr>
            </w:pPr>
            <w:r w:rsidRPr="00C56632">
              <w:rPr>
                <w:sz w:val="20"/>
              </w:rPr>
              <w:t xml:space="preserve">Actividades </w:t>
            </w:r>
          </w:p>
        </w:tc>
        <w:tc>
          <w:tcPr>
            <w:tcW w:w="1497" w:type="dxa"/>
          </w:tcPr>
          <w:p w14:paraId="49DE9A86" w14:textId="77777777" w:rsidR="005B3D76" w:rsidRPr="00C56632" w:rsidRDefault="005B3D76" w:rsidP="005B3D76">
            <w:pPr>
              <w:spacing w:before="0"/>
              <w:rPr>
                <w:sz w:val="20"/>
              </w:rPr>
            </w:pPr>
            <w:r w:rsidRPr="00C56632">
              <w:rPr>
                <w:sz w:val="20"/>
              </w:rPr>
              <w:t xml:space="preserve">Plazo </w:t>
            </w:r>
          </w:p>
        </w:tc>
        <w:tc>
          <w:tcPr>
            <w:tcW w:w="1497" w:type="dxa"/>
          </w:tcPr>
          <w:p w14:paraId="7BDADE1E" w14:textId="77777777" w:rsidR="005B3D76" w:rsidRPr="00C56632" w:rsidRDefault="005B3D76" w:rsidP="005B3D76">
            <w:pPr>
              <w:spacing w:before="0"/>
              <w:rPr>
                <w:sz w:val="20"/>
              </w:rPr>
            </w:pPr>
            <w:r w:rsidRPr="00C56632">
              <w:rPr>
                <w:sz w:val="20"/>
              </w:rPr>
              <w:t xml:space="preserve">Responsable </w:t>
            </w:r>
          </w:p>
        </w:tc>
      </w:tr>
    </w:tbl>
    <w:p w14:paraId="7FDEC9F2" w14:textId="77777777" w:rsidR="005B3D76" w:rsidRPr="00C56632" w:rsidRDefault="005B3D76" w:rsidP="005B3D76">
      <w:pPr>
        <w:spacing w:before="0"/>
        <w:rPr>
          <w:sz w:val="20"/>
        </w:rPr>
      </w:pPr>
    </w:p>
    <w:p w14:paraId="20F63F74" w14:textId="77777777" w:rsidR="005B3D76" w:rsidRPr="00C56632" w:rsidRDefault="005B3D76" w:rsidP="005B3D76">
      <w:pPr>
        <w:pStyle w:val="Ttulo1"/>
      </w:pPr>
      <w:bookmarkStart w:id="80" w:name="_Toc456169003"/>
      <w:r w:rsidRPr="00C56632">
        <w:lastRenderedPageBreak/>
        <w:t>CONCLUSIONES</w:t>
      </w:r>
      <w:bookmarkEnd w:id="80"/>
    </w:p>
    <w:p w14:paraId="21ED0668" w14:textId="77777777" w:rsidR="005B3D76" w:rsidRPr="00C32C0B" w:rsidRDefault="005B3D76" w:rsidP="00C32C0B">
      <w:pPr>
        <w:spacing w:before="0"/>
        <w:rPr>
          <w:i/>
          <w:color w:val="0000FF"/>
          <w:sz w:val="20"/>
        </w:rPr>
      </w:pPr>
      <w:r w:rsidRPr="00C32C0B">
        <w:rPr>
          <w:i/>
          <w:color w:val="0000FF"/>
          <w:sz w:val="20"/>
        </w:rPr>
        <w:t>Presentar en forma lógica los resultados, debe haber correspondencia con los objetivos específicos.</w:t>
      </w:r>
    </w:p>
    <w:p w14:paraId="1D1B7F47" w14:textId="77777777" w:rsidR="005B3D76" w:rsidRPr="00C56632" w:rsidRDefault="005B3D76" w:rsidP="005B3D76">
      <w:pPr>
        <w:pStyle w:val="Ttulo1"/>
      </w:pPr>
      <w:bookmarkStart w:id="81" w:name="_Toc456169004"/>
      <w:r w:rsidRPr="00C56632">
        <w:lastRenderedPageBreak/>
        <w:t>RECOMENDACIONES</w:t>
      </w:r>
      <w:bookmarkEnd w:id="81"/>
    </w:p>
    <w:p w14:paraId="42EE82D0" w14:textId="77777777" w:rsidR="005B3D76" w:rsidRPr="00C32C0B" w:rsidRDefault="005B3D76" w:rsidP="005B3D76">
      <w:pPr>
        <w:rPr>
          <w:i/>
          <w:color w:val="0000FF"/>
          <w:sz w:val="20"/>
        </w:rPr>
      </w:pPr>
      <w:r w:rsidRPr="00C32C0B">
        <w:rPr>
          <w:i/>
          <w:color w:val="0000FF"/>
          <w:sz w:val="20"/>
        </w:rPr>
        <w:t>Reflexiones fruto del trabajo y sugerencias para posteriores proyectos.</w:t>
      </w:r>
    </w:p>
    <w:p w14:paraId="531D2BFF" w14:textId="0B5C4221" w:rsidR="005B3D76" w:rsidRPr="00C56632" w:rsidRDefault="008234CB" w:rsidP="005B3D76">
      <w:pPr>
        <w:pStyle w:val="Complementario"/>
      </w:pPr>
      <w:bookmarkStart w:id="82" w:name="_Toc456169005"/>
      <w:r>
        <w:lastRenderedPageBreak/>
        <w:t>referencias</w:t>
      </w:r>
      <w:bookmarkEnd w:id="82"/>
    </w:p>
    <w:p w14:paraId="212DA596" w14:textId="77777777" w:rsidR="005B3D76" w:rsidRPr="00C32C0B" w:rsidRDefault="005B3D76" w:rsidP="005B3D76">
      <w:pPr>
        <w:rPr>
          <w:i/>
          <w:color w:val="0000FF"/>
          <w:sz w:val="20"/>
        </w:rPr>
      </w:pPr>
      <w:r w:rsidRPr="00C32C0B">
        <w:rPr>
          <w:i/>
          <w:color w:val="0000FF"/>
          <w:sz w:val="20"/>
        </w:rPr>
        <w:t>Adjuntar la bibliografía básica consultada para la formulación del proyecto, con la cual soporta el estado del conocimiento sobre el tema. Es muy importante que sea actualizada. Se puede incluir referencia a sitios de internet.</w:t>
      </w:r>
    </w:p>
    <w:p w14:paraId="6F363E10" w14:textId="77777777" w:rsidR="005B3D76" w:rsidRPr="00C32C0B" w:rsidRDefault="005B3D76" w:rsidP="005B3D76">
      <w:pPr>
        <w:rPr>
          <w:i/>
          <w:color w:val="0000FF"/>
          <w:sz w:val="20"/>
        </w:rPr>
      </w:pPr>
      <w:r w:rsidRPr="00C32C0B">
        <w:rPr>
          <w:i/>
          <w:color w:val="0000FF"/>
          <w:sz w:val="20"/>
        </w:rPr>
        <w:t>Toda información que aparezca en el documento debe tener un respaldo en la bibliografía, debe ser muy claro para cualquier lector la diferencia entre la información que se refiere a otras fuentes y la información original de los autores.  Para ello también puede recurrirse a notas de pie de página y citas (Norma Técnica Colombiana 1487 del Icontec)</w:t>
      </w:r>
    </w:p>
    <w:p w14:paraId="0EF7CC19" w14:textId="77777777" w:rsidR="005B3D76" w:rsidRPr="00C32C0B" w:rsidRDefault="005B3D76" w:rsidP="005B3D76">
      <w:pPr>
        <w:rPr>
          <w:i/>
          <w:color w:val="0000FF"/>
          <w:sz w:val="20"/>
        </w:rPr>
      </w:pPr>
      <w:r w:rsidRPr="00C32C0B">
        <w:rPr>
          <w:i/>
          <w:color w:val="0000FF"/>
          <w:sz w:val="20"/>
        </w:rPr>
        <w:t xml:space="preserve">Para presentar las referencias bibliográficas deben seguirse las Normas Técnicas Colombianas respectivas. Para referencia bibliográfica de libros y folletos es: </w:t>
      </w:r>
    </w:p>
    <w:p w14:paraId="535D9E4B" w14:textId="372B978C" w:rsidR="005B3D76" w:rsidRPr="00C56632" w:rsidRDefault="005B3D76" w:rsidP="005B3D76">
      <w:r w:rsidRPr="00C56632">
        <w:t xml:space="preserve">APELLIDOS, Nombre autor.  Título: subtítulo.  Edición.  </w:t>
      </w:r>
      <w:r w:rsidR="008234CB" w:rsidRPr="00C56632">
        <w:t>Ciudad:</w:t>
      </w:r>
      <w:r w:rsidRPr="00C56632">
        <w:t xml:space="preserve"> editor, año de publicación</w:t>
      </w:r>
      <w:proofErr w:type="gramStart"/>
      <w:r w:rsidRPr="00C56632">
        <w:t>,.</w:t>
      </w:r>
      <w:proofErr w:type="gramEnd"/>
      <w:r w:rsidRPr="00C56632">
        <w:t xml:space="preserve">  Paginación + material acompañante.  Serie, número. ISBN (opcional)</w:t>
      </w:r>
    </w:p>
    <w:p w14:paraId="498E7A76" w14:textId="77777777" w:rsidR="005B3D76" w:rsidRPr="00C56632" w:rsidRDefault="005B3D76" w:rsidP="005B3D76">
      <w:r w:rsidRPr="00C56632">
        <w:t>Para referencias de sitios Web se debe incluir toda la información de la referencia bibliográfica y al final la URL del sitio (norma NTC 4490 del ICONTEC). En el caso de no tener la información suficiente, debe incluirse como mínimo:</w:t>
      </w:r>
    </w:p>
    <w:p w14:paraId="79FCEB30" w14:textId="77777777" w:rsidR="005B3D76" w:rsidRPr="00C56632" w:rsidRDefault="005B3D76" w:rsidP="005B3D76">
      <w:r w:rsidRPr="00C56632">
        <w:t>AUTOR (empresa o nombre de persona). Título del sitio o documento consultado.  Ciudad de origen.  Año de actualización. www.aaaaaa.bbb.cc</w:t>
      </w:r>
    </w:p>
    <w:p w14:paraId="76D786F9" w14:textId="77777777" w:rsidR="005B3D76" w:rsidRPr="00C56632" w:rsidRDefault="005B3D76" w:rsidP="005B3D76">
      <w:r w:rsidRPr="00C56632">
        <w:t>Ejemplos (bibliografía consultada para la elaboración de este documento):</w:t>
      </w:r>
    </w:p>
    <w:p w14:paraId="4561E615" w14:textId="77777777" w:rsidR="005B3D76" w:rsidRPr="00C56632" w:rsidRDefault="005B3D76">
      <w:pPr>
        <w:rPr>
          <w:i/>
          <w:lang w:val="es-CO"/>
        </w:rPr>
      </w:pPr>
      <w:r w:rsidRPr="00C56632">
        <w:rPr>
          <w:i/>
          <w:lang w:val="es-CO"/>
        </w:rPr>
        <w:t>IAFRANCESCO VILLEGAS, Giovanni.  La investigación en educación y pedagogía: Fundamentos y técnicas.  1ª ed. Bogotá,  Editorial Magisterio, 2003. 160 p.  ISBN 958-20-0690-0</w:t>
      </w:r>
    </w:p>
    <w:p w14:paraId="57C4958F" w14:textId="7E007C2A" w:rsidR="005B3D76" w:rsidRPr="00C56632" w:rsidRDefault="005B3D76">
      <w:pPr>
        <w:rPr>
          <w:i/>
          <w:lang w:val="es-CO"/>
        </w:rPr>
      </w:pPr>
      <w:r w:rsidRPr="00C56632">
        <w:rPr>
          <w:i/>
          <w:lang w:val="es-CO"/>
        </w:rPr>
        <w:t>TAMAYO Y TAMAYO, Mario.  Serie Aprender a Investigar, Módulo 5: El proyecto de investigación.  3ª Ed. Bogotá, ICFES, 1999. 237 p</w:t>
      </w:r>
      <w:del w:id="83" w:author="Oscar David Correa Henao" w:date="2016-06-30T15:23:00Z">
        <w:r w:rsidRPr="00C56632" w:rsidDel="008234CB">
          <w:rPr>
            <w:i/>
            <w:lang w:val="es-CO"/>
          </w:rPr>
          <w:delText>..</w:delText>
        </w:r>
      </w:del>
      <w:ins w:id="84" w:author="Oscar David Correa Henao" w:date="2016-06-30T15:23:00Z">
        <w:r w:rsidR="008234CB" w:rsidRPr="00C56632">
          <w:rPr>
            <w:i/>
            <w:lang w:val="es-CO"/>
          </w:rPr>
          <w:t>.</w:t>
        </w:r>
      </w:ins>
      <w:r w:rsidRPr="00C56632">
        <w:rPr>
          <w:i/>
          <w:lang w:val="es-CO"/>
        </w:rPr>
        <w:t xml:space="preserve"> </w:t>
      </w:r>
    </w:p>
    <w:p w14:paraId="2BAA784D" w14:textId="77777777" w:rsidR="005B3D76" w:rsidRPr="00C56632" w:rsidRDefault="005B3D76">
      <w:pPr>
        <w:rPr>
          <w:i/>
        </w:rPr>
      </w:pPr>
      <w:r w:rsidRPr="00C56632">
        <w:rPr>
          <w:i/>
        </w:rPr>
        <w:t>INSTITUTO COLOMBIANO DE NORMAS TÉCNICAS Y CERTIFICACIÓN</w:t>
      </w:r>
      <w:proofErr w:type="gramStart"/>
      <w:r w:rsidRPr="00C56632">
        <w:rPr>
          <w:i/>
        </w:rPr>
        <w:t>,.</w:t>
      </w:r>
      <w:proofErr w:type="gramEnd"/>
      <w:r w:rsidRPr="00C56632">
        <w:rPr>
          <w:i/>
        </w:rPr>
        <w:t xml:space="preserve"> Documentación.  Presentación de tesis, trabajos de grado y otros trabajos de investigación.  NTC 1486 quinta actualización.  Bogotá, ICONTEC, 2000.</w:t>
      </w:r>
    </w:p>
    <w:p w14:paraId="45D5E449" w14:textId="77777777" w:rsidR="005B3D76" w:rsidRPr="00C56632" w:rsidRDefault="005B3D76">
      <w:pPr>
        <w:rPr>
          <w:i/>
        </w:rPr>
      </w:pPr>
      <w:r w:rsidRPr="00C56632">
        <w:rPr>
          <w:i/>
        </w:rPr>
        <w:t>INSTITUTO COLOMBIANO DE NORMAS TÉCNICAS Y CERTIFICACIÓN</w:t>
      </w:r>
      <w:proofErr w:type="gramStart"/>
      <w:r w:rsidRPr="00C56632">
        <w:rPr>
          <w:i/>
        </w:rPr>
        <w:t>,.</w:t>
      </w:r>
      <w:proofErr w:type="gramEnd"/>
      <w:r w:rsidRPr="00C56632">
        <w:rPr>
          <w:i/>
        </w:rPr>
        <w:t xml:space="preserve"> Documentación.  Citas y notas de pie de página.  NTC 1487, segunda actualización.  Bogotá, ICONTEC, 2000.</w:t>
      </w:r>
    </w:p>
    <w:p w14:paraId="39A394D8" w14:textId="77777777" w:rsidR="005B3D76" w:rsidRPr="00C56632" w:rsidRDefault="005B3D76">
      <w:pPr>
        <w:rPr>
          <w:i/>
        </w:rPr>
      </w:pPr>
      <w:r w:rsidRPr="00C56632">
        <w:rPr>
          <w:i/>
        </w:rPr>
        <w:t>INSTITUTO COLOMBIANO DE NORMAS TÉCNICAS Y CERTIFICACIÓN</w:t>
      </w:r>
      <w:proofErr w:type="gramStart"/>
      <w:r w:rsidRPr="00C56632">
        <w:rPr>
          <w:i/>
        </w:rPr>
        <w:t>,.</w:t>
      </w:r>
      <w:proofErr w:type="gramEnd"/>
      <w:r w:rsidRPr="00C56632">
        <w:rPr>
          <w:i/>
        </w:rPr>
        <w:t xml:space="preserve"> Documentación.  Referencias bibliográficas para libros, folletos e informes.  NTC 1160 segunda actualización.  Bogotá, ICONTEC, 2000.</w:t>
      </w:r>
    </w:p>
    <w:p w14:paraId="5391F184" w14:textId="77777777" w:rsidR="005B3D76" w:rsidRPr="00C56632" w:rsidRDefault="005B3D76">
      <w:pPr>
        <w:rPr>
          <w:i/>
        </w:rPr>
      </w:pPr>
      <w:r w:rsidRPr="00C56632">
        <w:rPr>
          <w:i/>
        </w:rPr>
        <w:t>INSTITUTO COLOMBIANO DE NORMAS TÉCNICAS Y CERTIFICACIÓN</w:t>
      </w:r>
      <w:proofErr w:type="gramStart"/>
      <w:r w:rsidRPr="00C56632">
        <w:rPr>
          <w:i/>
        </w:rPr>
        <w:t>,.</w:t>
      </w:r>
      <w:proofErr w:type="gramEnd"/>
      <w:r w:rsidRPr="00C56632">
        <w:rPr>
          <w:i/>
        </w:rPr>
        <w:t xml:space="preserve"> Documentación.  Referencias bibliográficas para publicaciones seriadas.  NTC 1308 segunda actualización.  Bogotá, ICONTEC, 2000.</w:t>
      </w:r>
    </w:p>
    <w:p w14:paraId="20EB46FF" w14:textId="36001F38" w:rsidR="005B3D76" w:rsidRPr="00C56632" w:rsidRDefault="005B3D76">
      <w:pPr>
        <w:rPr>
          <w:i/>
        </w:rPr>
      </w:pPr>
      <w:r w:rsidRPr="00C56632">
        <w:rPr>
          <w:i/>
        </w:rPr>
        <w:lastRenderedPageBreak/>
        <w:t>INSTITUTO COLOMBIANO DE NORMAS TÉCNICAS Y CERTIFICACIÓN</w:t>
      </w:r>
      <w:r w:rsidR="008234CB" w:rsidRPr="00C56632">
        <w:rPr>
          <w:i/>
        </w:rPr>
        <w:t>,</w:t>
      </w:r>
      <w:r w:rsidRPr="00C56632">
        <w:rPr>
          <w:i/>
        </w:rPr>
        <w:t xml:space="preserve"> Documentación.  Referencias bibliográficas para normas.  NTC 1307 segunda actualización.  Bogotá, ICONTEC, 2000.</w:t>
      </w:r>
    </w:p>
    <w:p w14:paraId="7D0F69A4" w14:textId="3DBA8275" w:rsidR="005B3D76" w:rsidRPr="00C56632" w:rsidRDefault="005B3D76" w:rsidP="005B3D76">
      <w:pPr>
        <w:rPr>
          <w:i/>
        </w:rPr>
      </w:pPr>
      <w:r w:rsidRPr="00C56632">
        <w:rPr>
          <w:i/>
        </w:rPr>
        <w:t>INSTITUTO COLOMBIANO DE NORMAS TÉCNICAS Y CERTIFICACIÓN</w:t>
      </w:r>
      <w:r w:rsidR="008234CB" w:rsidRPr="00C56632">
        <w:rPr>
          <w:i/>
        </w:rPr>
        <w:t>,</w:t>
      </w:r>
      <w:r w:rsidRPr="00C56632">
        <w:rPr>
          <w:i/>
        </w:rPr>
        <w:t xml:space="preserve"> Referencias documentales para fuentes de información electrónicas.  NTC 4490.  Bogotá, ICONTEC, 2000.</w:t>
      </w:r>
    </w:p>
    <w:p w14:paraId="5354C3F2" w14:textId="77777777" w:rsidR="005B3D76" w:rsidRPr="00C56632" w:rsidRDefault="005B3D76" w:rsidP="005B3D76">
      <w:pPr>
        <w:rPr>
          <w:i/>
        </w:rPr>
      </w:pPr>
      <w:r w:rsidRPr="00C56632">
        <w:rPr>
          <w:i/>
        </w:rPr>
        <w:t xml:space="preserve">UNIVERSIDAD IBEROAMERICANA, BIOBLIOTECA FRANCISCO JAVIER CLAVIJERO. ¿Cómo cito la información que encontré en internet? </w:t>
      </w:r>
      <w:hyperlink r:id="rId13" w:history="1">
        <w:r w:rsidRPr="00C56632">
          <w:t>http://redescolar.ilce.edu.mx/redescolar/biblioteca/articulos/pdf/refer_internet.pdf</w:t>
        </w:r>
      </w:hyperlink>
      <w:r w:rsidRPr="00C56632">
        <w:rPr>
          <w:i/>
        </w:rPr>
        <w:t xml:space="preserve">   (4 febrero 2008)</w:t>
      </w:r>
    </w:p>
    <w:p w14:paraId="75EDEF0E" w14:textId="77777777" w:rsidR="005B3D76" w:rsidRPr="00C56632" w:rsidRDefault="005B3D76">
      <w:pPr>
        <w:rPr>
          <w:i/>
        </w:rPr>
      </w:pPr>
    </w:p>
    <w:p w14:paraId="43F8EB9D" w14:textId="77777777" w:rsidR="005B3D76" w:rsidRPr="00C56632" w:rsidRDefault="005B3D76"/>
    <w:p w14:paraId="3F73C5DE" w14:textId="77777777" w:rsidR="005B3D76" w:rsidRPr="00C56632" w:rsidRDefault="005B3D76"/>
    <w:p w14:paraId="577ABBB3" w14:textId="77777777" w:rsidR="005B3D76" w:rsidRPr="00C56632" w:rsidRDefault="005B3D76">
      <w:pPr>
        <w:sectPr w:rsidR="005B3D76" w:rsidRPr="00C56632" w:rsidSect="005B3D76">
          <w:footerReference w:type="default" r:id="rId14"/>
          <w:pgSz w:w="12242" w:h="15842" w:code="1"/>
          <w:pgMar w:top="1701" w:right="1134" w:bottom="1701" w:left="2268" w:header="1134" w:footer="1134" w:gutter="0"/>
          <w:cols w:space="720"/>
        </w:sectPr>
      </w:pPr>
    </w:p>
    <w:p w14:paraId="1A7FAB01" w14:textId="77777777" w:rsidR="005B3D76" w:rsidRDefault="005B3D76" w:rsidP="005B3D76">
      <w:pPr>
        <w:pStyle w:val="Complementario"/>
      </w:pPr>
      <w:bookmarkStart w:id="85" w:name="_Toc456169006"/>
      <w:r w:rsidRPr="00C56632">
        <w:lastRenderedPageBreak/>
        <w:t>ANEXO 1</w:t>
      </w:r>
      <w:bookmarkEnd w:id="85"/>
    </w:p>
    <w:sectPr w:rsidR="005B3D76" w:rsidSect="005B3D76">
      <w:pgSz w:w="12242" w:h="15842" w:code="1"/>
      <w:pgMar w:top="1701" w:right="1134" w:bottom="1701" w:left="2268"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CF766" w14:textId="77777777" w:rsidR="001C3E8E" w:rsidRDefault="001C3E8E">
      <w:r>
        <w:separator/>
      </w:r>
    </w:p>
  </w:endnote>
  <w:endnote w:type="continuationSeparator" w:id="0">
    <w:p w14:paraId="6D1B81C2" w14:textId="77777777" w:rsidR="001C3E8E" w:rsidRDefault="001C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40B9B" w14:textId="77777777" w:rsidR="00CF78B3" w:rsidRDefault="00CF78B3" w:rsidP="00CF78B3">
    <w:pPr>
      <w:pStyle w:val="Piedepgina"/>
    </w:pPr>
    <w:r>
      <w:rPr>
        <w:rFonts w:ascii="Calibri" w:hAnsi="Calibri"/>
        <w:color w:val="1F497D"/>
      </w:rPr>
      <w:t>La información presentada en este documento es de exclusiva responsabilidad de los autores y no compromete a  la EIA</w:t>
    </w:r>
  </w:p>
  <w:p w14:paraId="614DEFEE" w14:textId="77777777" w:rsidR="005B3D76" w:rsidRPr="00CF78B3" w:rsidRDefault="005B3D76" w:rsidP="005B3D76">
    <w:pPr>
      <w:pStyle w:val="Encabezado"/>
      <w:ind w:right="360"/>
      <w:jc w:val="right"/>
      <w:rPr>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83B18" w14:textId="77777777" w:rsidR="005B3D76" w:rsidRDefault="005B3D76" w:rsidP="005B3D76">
    <w:pPr>
      <w:pStyle w:val="Piedepgina"/>
      <w:framePr w:wrap="around" w:vAnchor="text" w:hAnchor="margin" w:xAlign="center" w:y="1"/>
      <w:rPr>
        <w:rStyle w:val="Nmerodepgina"/>
      </w:rPr>
    </w:pPr>
    <w:r>
      <w:rPr>
        <w:rStyle w:val="Nmerodepgina"/>
      </w:rPr>
      <w:fldChar w:fldCharType="begin"/>
    </w:r>
    <w:r w:rsidR="00F9141E">
      <w:rPr>
        <w:rStyle w:val="Nmerodepgina"/>
      </w:rPr>
      <w:instrText>PAGE</w:instrText>
    </w:r>
    <w:r>
      <w:rPr>
        <w:rStyle w:val="Nmerodepgina"/>
      </w:rPr>
      <w:instrText xml:space="preserve">  </w:instrText>
    </w:r>
    <w:r>
      <w:rPr>
        <w:rStyle w:val="Nmerodepgina"/>
      </w:rPr>
      <w:fldChar w:fldCharType="separate"/>
    </w:r>
    <w:r>
      <w:rPr>
        <w:rStyle w:val="Nmerodepgina"/>
        <w:noProof/>
      </w:rPr>
      <w:t>3</w:t>
    </w:r>
    <w:r>
      <w:rPr>
        <w:rStyle w:val="Nmerodepgina"/>
      </w:rPr>
      <w:fldChar w:fldCharType="end"/>
    </w:r>
  </w:p>
  <w:p w14:paraId="3DE00C0B" w14:textId="77777777" w:rsidR="005B3D76" w:rsidRDefault="005B3D76" w:rsidP="005B3D7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E80E7" w14:textId="77777777" w:rsidR="005B3D76" w:rsidRDefault="005B3D76" w:rsidP="005B3D76">
    <w:pPr>
      <w:pStyle w:val="Piedepgina"/>
      <w:framePr w:wrap="around" w:vAnchor="text" w:hAnchor="margin" w:xAlign="center" w:y="1"/>
      <w:rPr>
        <w:rStyle w:val="Nmerodepgina"/>
      </w:rPr>
    </w:pPr>
    <w:r>
      <w:rPr>
        <w:rStyle w:val="Nmerodepgina"/>
      </w:rPr>
      <w:fldChar w:fldCharType="begin"/>
    </w:r>
    <w:r w:rsidR="00F9141E">
      <w:rPr>
        <w:rStyle w:val="Nmerodepgina"/>
      </w:rPr>
      <w:instrText>PAGE</w:instrText>
    </w:r>
    <w:r>
      <w:rPr>
        <w:rStyle w:val="Nmerodepgina"/>
      </w:rPr>
      <w:instrText xml:space="preserve">  </w:instrText>
    </w:r>
    <w:r>
      <w:rPr>
        <w:rStyle w:val="Nmerodepgina"/>
      </w:rPr>
      <w:fldChar w:fldCharType="end"/>
    </w:r>
  </w:p>
  <w:p w14:paraId="3B33D225" w14:textId="77777777" w:rsidR="005B3D76" w:rsidRDefault="005B3D76">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916" w14:textId="77777777" w:rsidR="005B3D76" w:rsidRDefault="005B3D76" w:rsidP="005B3D76">
    <w:pPr>
      <w:pStyle w:val="Encabezado"/>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A4ED8" w14:textId="77777777" w:rsidR="005B3D76" w:rsidRDefault="005B3D76" w:rsidP="005B3D76">
    <w:pPr>
      <w:pStyle w:val="Piedepgina"/>
      <w:framePr w:wrap="around" w:vAnchor="text" w:hAnchor="margin" w:xAlign="center" w:y="1"/>
      <w:rPr>
        <w:rStyle w:val="Nmerodepgina"/>
      </w:rPr>
    </w:pPr>
    <w:r>
      <w:rPr>
        <w:rStyle w:val="Nmerodepgina"/>
      </w:rPr>
      <w:fldChar w:fldCharType="begin"/>
    </w:r>
    <w:r w:rsidR="00F9141E">
      <w:rPr>
        <w:rStyle w:val="Nmerodepgina"/>
      </w:rPr>
      <w:instrText>PAGE</w:instrText>
    </w:r>
    <w:r>
      <w:rPr>
        <w:rStyle w:val="Nmerodepgina"/>
      </w:rPr>
      <w:instrText xml:space="preserve">  </w:instrText>
    </w:r>
    <w:r>
      <w:rPr>
        <w:rStyle w:val="Nmerodepgina"/>
      </w:rPr>
      <w:fldChar w:fldCharType="separate"/>
    </w:r>
    <w:r w:rsidR="00C32C0B">
      <w:rPr>
        <w:rStyle w:val="Nmerodepgina"/>
        <w:noProof/>
      </w:rPr>
      <w:t>22</w:t>
    </w:r>
    <w:r>
      <w:rPr>
        <w:rStyle w:val="Nmerodepgina"/>
      </w:rPr>
      <w:fldChar w:fldCharType="end"/>
    </w:r>
  </w:p>
  <w:p w14:paraId="05BF98A7" w14:textId="77777777" w:rsidR="005B3D76" w:rsidRDefault="005B3D76" w:rsidP="005B3D76">
    <w:pPr>
      <w:pStyle w:val="Encabezado"/>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DF497" w14:textId="77777777" w:rsidR="001C3E8E" w:rsidRDefault="001C3E8E">
      <w:r>
        <w:separator/>
      </w:r>
    </w:p>
  </w:footnote>
  <w:footnote w:type="continuationSeparator" w:id="0">
    <w:p w14:paraId="4E442992" w14:textId="77777777" w:rsidR="001C3E8E" w:rsidRDefault="001C3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74CB"/>
    <w:multiLevelType w:val="hybridMultilevel"/>
    <w:tmpl w:val="1DCEEF3C"/>
    <w:lvl w:ilvl="0" w:tplc="377277C4">
      <w:start w:val="1"/>
      <w:numFmt w:val="bullet"/>
      <w:lvlText w:val="o"/>
      <w:lvlJc w:val="left"/>
      <w:pPr>
        <w:tabs>
          <w:tab w:val="num" w:pos="680"/>
        </w:tabs>
        <w:ind w:left="680" w:hanging="396"/>
      </w:pPr>
      <w:rPr>
        <w:rFonts w:ascii="Courier New" w:hAnsi="Courier New" w:hint="default"/>
      </w:rPr>
    </w:lvl>
    <w:lvl w:ilvl="1" w:tplc="9364EF5A">
      <w:numFmt w:val="bullet"/>
      <w:lvlText w:val="-"/>
      <w:lvlJc w:val="left"/>
      <w:pPr>
        <w:tabs>
          <w:tab w:val="num" w:pos="1440"/>
        </w:tabs>
        <w:ind w:left="1440" w:hanging="360"/>
      </w:pPr>
      <w:rPr>
        <w:rFonts w:ascii="Arial" w:eastAsia="Times New Roman" w:hAnsi="Arial"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ambria"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ambria"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897388C"/>
    <w:multiLevelType w:val="multilevel"/>
    <w:tmpl w:val="7EAE5D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o"/>
      <w:lvlJc w:val="left"/>
      <w:pPr>
        <w:tabs>
          <w:tab w:val="num" w:pos="907"/>
        </w:tabs>
        <w:ind w:left="907" w:hanging="907"/>
      </w:pPr>
      <w:rPr>
        <w:rFonts w:ascii="Courier New" w:hAnsi="Courier New" w:hint="default"/>
      </w:rPr>
    </w:lvl>
    <w:lvl w:ilvl="4">
      <w:start w:val="1"/>
      <w:numFmt w:val="bullet"/>
      <w:lvlText w:val=""/>
      <w:lvlJc w:val="left"/>
      <w:pPr>
        <w:tabs>
          <w:tab w:val="num" w:pos="907"/>
        </w:tabs>
        <w:ind w:left="907" w:hanging="907"/>
      </w:pPr>
      <w:rPr>
        <w:rFonts w:ascii="Symbol" w:hAnsi="Symbol" w:hint="default"/>
        <w:color w:val="auto"/>
      </w:rPr>
    </w:lvl>
    <w:lvl w:ilvl="5">
      <w:start w:val="1"/>
      <w:numFmt w:val="bullet"/>
      <w:lvlText w:val=""/>
      <w:lvlJc w:val="left"/>
      <w:pPr>
        <w:tabs>
          <w:tab w:val="num" w:pos="907"/>
        </w:tabs>
        <w:ind w:left="964" w:hanging="964"/>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A54F0F"/>
    <w:multiLevelType w:val="multilevel"/>
    <w:tmpl w:val="6458FC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o"/>
      <w:lvlJc w:val="left"/>
      <w:pPr>
        <w:tabs>
          <w:tab w:val="num" w:pos="907"/>
        </w:tabs>
        <w:ind w:left="907" w:hanging="907"/>
      </w:pPr>
      <w:rPr>
        <w:rFonts w:ascii="Courier New" w:hAnsi="Courier New" w:hint="default"/>
      </w:rPr>
    </w:lvl>
    <w:lvl w:ilvl="4">
      <w:start w:val="1"/>
      <w:numFmt w:val="bullet"/>
      <w:lvlText w:val=""/>
      <w:lvlJc w:val="left"/>
      <w:pPr>
        <w:tabs>
          <w:tab w:val="num" w:pos="907"/>
        </w:tabs>
        <w:ind w:left="907" w:hanging="907"/>
      </w:pPr>
      <w:rPr>
        <w:rFonts w:ascii="Symbol" w:hAnsi="Symbol" w:hint="default"/>
        <w:color w:val="auto"/>
      </w:rPr>
    </w:lvl>
    <w:lvl w:ilvl="5">
      <w:start w:val="1"/>
      <w:numFmt w:val="bullet"/>
      <w:lvlText w:val=""/>
      <w:lvlJc w:val="left"/>
      <w:pPr>
        <w:tabs>
          <w:tab w:val="num" w:pos="907"/>
        </w:tabs>
        <w:ind w:left="964" w:hanging="964"/>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A6D2706"/>
    <w:multiLevelType w:val="hybridMultilevel"/>
    <w:tmpl w:val="B84831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E260514"/>
    <w:multiLevelType w:val="hybridMultilevel"/>
    <w:tmpl w:val="DD6E48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118056A"/>
    <w:multiLevelType w:val="hybridMultilevel"/>
    <w:tmpl w:val="ACF0F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16949"/>
    <w:multiLevelType w:val="hybridMultilevel"/>
    <w:tmpl w:val="BA141362"/>
    <w:lvl w:ilvl="0" w:tplc="FFFFFFFF">
      <w:start w:val="1"/>
      <w:numFmt w:val="bullet"/>
      <w:lvlText w:val=""/>
      <w:lvlJc w:val="left"/>
      <w:pPr>
        <w:tabs>
          <w:tab w:val="num" w:pos="427"/>
        </w:tabs>
        <w:ind w:left="427" w:hanging="360"/>
      </w:pPr>
      <w:rPr>
        <w:rFonts w:ascii="Symbol" w:hAnsi="Symbol" w:hint="default"/>
      </w:rPr>
    </w:lvl>
    <w:lvl w:ilvl="1" w:tplc="FFFFFFFF">
      <w:start w:val="1"/>
      <w:numFmt w:val="bullet"/>
      <w:lvlText w:val="o"/>
      <w:lvlJc w:val="left"/>
      <w:pPr>
        <w:tabs>
          <w:tab w:val="num" w:pos="1507"/>
        </w:tabs>
        <w:ind w:left="1507" w:hanging="360"/>
      </w:pPr>
      <w:rPr>
        <w:rFonts w:ascii="Courier New" w:hAnsi="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7">
    <w:nsid w:val="1BC46BCF"/>
    <w:multiLevelType w:val="hybridMultilevel"/>
    <w:tmpl w:val="8576698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D1145C9"/>
    <w:multiLevelType w:val="hybridMultilevel"/>
    <w:tmpl w:val="F7783B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1B72B38"/>
    <w:multiLevelType w:val="hybridMultilevel"/>
    <w:tmpl w:val="679A0CA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60B212B"/>
    <w:multiLevelType w:val="hybridMultilevel"/>
    <w:tmpl w:val="3D7ADF66"/>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BAB0AD8"/>
    <w:multiLevelType w:val="singleLevel"/>
    <w:tmpl w:val="A8DA4FBA"/>
    <w:lvl w:ilvl="0">
      <w:start w:val="1"/>
      <w:numFmt w:val="bullet"/>
      <w:lvlText w:val=""/>
      <w:lvlJc w:val="left"/>
      <w:pPr>
        <w:tabs>
          <w:tab w:val="num" w:pos="360"/>
        </w:tabs>
        <w:ind w:left="360" w:hanging="360"/>
      </w:pPr>
      <w:rPr>
        <w:rFonts w:ascii="Symbol" w:hAnsi="Symbol" w:hint="default"/>
      </w:rPr>
    </w:lvl>
  </w:abstractNum>
  <w:abstractNum w:abstractNumId="12">
    <w:nsid w:val="2EDB43C4"/>
    <w:multiLevelType w:val="hybridMultilevel"/>
    <w:tmpl w:val="A4F0FE18"/>
    <w:lvl w:ilvl="0" w:tplc="5B8C6554">
      <w:numFmt w:val="bullet"/>
      <w:lvlText w:val="-"/>
      <w:lvlJc w:val="left"/>
      <w:pPr>
        <w:tabs>
          <w:tab w:val="num" w:pos="644"/>
        </w:tabs>
        <w:ind w:left="644" w:hanging="360"/>
      </w:pPr>
      <w:rPr>
        <w:rFonts w:ascii="Arial" w:eastAsia="Times New Roman" w:hAnsi="Arial" w:cs="Cambria" w:hint="default"/>
        <w:b/>
      </w:rPr>
    </w:lvl>
    <w:lvl w:ilvl="1" w:tplc="0C0A0003" w:tentative="1">
      <w:start w:val="1"/>
      <w:numFmt w:val="bullet"/>
      <w:lvlText w:val="o"/>
      <w:lvlJc w:val="left"/>
      <w:pPr>
        <w:tabs>
          <w:tab w:val="num" w:pos="1364"/>
        </w:tabs>
        <w:ind w:left="1364" w:hanging="360"/>
      </w:pPr>
      <w:rPr>
        <w:rFonts w:ascii="Courier New" w:hAnsi="Courier New" w:cs="Wingdings"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Wingdings"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Wingdings"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3">
    <w:nsid w:val="3037622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33771F34"/>
    <w:multiLevelType w:val="multilevel"/>
    <w:tmpl w:val="412EDE88"/>
    <w:lvl w:ilvl="0">
      <w:start w:val="1"/>
      <w:numFmt w:val="decimal"/>
      <w:pStyle w:val="Ttulo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tabs>
          <w:tab w:val="num" w:pos="1427"/>
        </w:tabs>
        <w:ind w:left="1427"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bullet"/>
      <w:pStyle w:val="Ttulo4"/>
      <w:lvlText w:val="o"/>
      <w:lvlJc w:val="left"/>
      <w:pPr>
        <w:tabs>
          <w:tab w:val="num" w:pos="907"/>
        </w:tabs>
        <w:ind w:left="907" w:hanging="907"/>
      </w:pPr>
      <w:rPr>
        <w:rFonts w:ascii="Courier New" w:hAnsi="Courier New" w:hint="default"/>
      </w:rPr>
    </w:lvl>
    <w:lvl w:ilvl="4">
      <w:start w:val="1"/>
      <w:numFmt w:val="bullet"/>
      <w:pStyle w:val="Ttulo5"/>
      <w:lvlText w:val=""/>
      <w:lvlJc w:val="left"/>
      <w:pPr>
        <w:tabs>
          <w:tab w:val="num" w:pos="907"/>
        </w:tabs>
        <w:ind w:left="907" w:hanging="907"/>
      </w:pPr>
      <w:rPr>
        <w:rFonts w:ascii="Symbol" w:hAnsi="Symbol" w:hint="default"/>
        <w:color w:val="auto"/>
      </w:rPr>
    </w:lvl>
    <w:lvl w:ilvl="5">
      <w:start w:val="1"/>
      <w:numFmt w:val="bullet"/>
      <w:pStyle w:val="Ttulo6"/>
      <w:lvlText w:val=""/>
      <w:lvlJc w:val="left"/>
      <w:pPr>
        <w:tabs>
          <w:tab w:val="num" w:pos="907"/>
        </w:tabs>
        <w:ind w:left="964" w:hanging="964"/>
      </w:pPr>
      <w:rPr>
        <w:rFonts w:ascii="Symbol" w:hAnsi="Symbol" w:hint="default"/>
        <w:color w:val="auto"/>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5">
    <w:nsid w:val="33B96BD4"/>
    <w:multiLevelType w:val="hybridMultilevel"/>
    <w:tmpl w:val="010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F1682A"/>
    <w:multiLevelType w:val="singleLevel"/>
    <w:tmpl w:val="D60ADC1A"/>
    <w:lvl w:ilvl="0">
      <w:start w:val="1"/>
      <w:numFmt w:val="bullet"/>
      <w:lvlText w:val=""/>
      <w:lvlJc w:val="left"/>
      <w:pPr>
        <w:tabs>
          <w:tab w:val="num" w:pos="360"/>
        </w:tabs>
        <w:ind w:left="360" w:hanging="360"/>
      </w:pPr>
      <w:rPr>
        <w:rFonts w:ascii="Symbol" w:hAnsi="Symbol" w:hint="default"/>
        <w:sz w:val="28"/>
      </w:rPr>
    </w:lvl>
  </w:abstractNum>
  <w:abstractNum w:abstractNumId="17">
    <w:nsid w:val="50E64E4F"/>
    <w:multiLevelType w:val="singleLevel"/>
    <w:tmpl w:val="B22CF238"/>
    <w:lvl w:ilvl="0">
      <w:start w:val="1"/>
      <w:numFmt w:val="bullet"/>
      <w:lvlText w:val=""/>
      <w:lvlJc w:val="left"/>
      <w:pPr>
        <w:tabs>
          <w:tab w:val="num" w:pos="360"/>
        </w:tabs>
        <w:ind w:left="360" w:hanging="360"/>
      </w:pPr>
      <w:rPr>
        <w:rFonts w:ascii="Symbol" w:hAnsi="Symbol" w:hint="default"/>
      </w:rPr>
    </w:lvl>
  </w:abstractNum>
  <w:abstractNum w:abstractNumId="18">
    <w:nsid w:val="53FF35C3"/>
    <w:multiLevelType w:val="hybridMultilevel"/>
    <w:tmpl w:val="6DF6DDB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6E84F72"/>
    <w:multiLevelType w:val="hybridMultilevel"/>
    <w:tmpl w:val="3C2AA802"/>
    <w:lvl w:ilvl="0" w:tplc="60504152">
      <w:start w:val="1"/>
      <w:numFmt w:val="bullet"/>
      <w:lvlText w:val="o"/>
      <w:lvlJc w:val="left"/>
      <w:pPr>
        <w:tabs>
          <w:tab w:val="num" w:pos="1418"/>
        </w:tabs>
        <w:ind w:left="1418" w:hanging="284"/>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ambri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ambria"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ambria"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AEE1787"/>
    <w:multiLevelType w:val="hybridMultilevel"/>
    <w:tmpl w:val="8662F6BC"/>
    <w:lvl w:ilvl="0" w:tplc="60504152">
      <w:start w:val="1"/>
      <w:numFmt w:val="bullet"/>
      <w:lvlText w:val="o"/>
      <w:lvlJc w:val="left"/>
      <w:pPr>
        <w:tabs>
          <w:tab w:val="num" w:pos="1418"/>
        </w:tabs>
        <w:ind w:left="1418" w:hanging="284"/>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cs="Cambria"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ambria"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ambria"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E331774"/>
    <w:multiLevelType w:val="hybridMultilevel"/>
    <w:tmpl w:val="FB521BB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00B5FC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64E43933"/>
    <w:multiLevelType w:val="hybridMultilevel"/>
    <w:tmpl w:val="373C71B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5B64FB3"/>
    <w:multiLevelType w:val="hybridMultilevel"/>
    <w:tmpl w:val="9BEE8CC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5E54187"/>
    <w:multiLevelType w:val="singleLevel"/>
    <w:tmpl w:val="8068791E"/>
    <w:lvl w:ilvl="0">
      <w:start w:val="1"/>
      <w:numFmt w:val="bullet"/>
      <w:lvlText w:val=""/>
      <w:lvlJc w:val="left"/>
      <w:pPr>
        <w:tabs>
          <w:tab w:val="num" w:pos="360"/>
        </w:tabs>
        <w:ind w:left="360" w:hanging="360"/>
      </w:pPr>
      <w:rPr>
        <w:rFonts w:ascii="Symbol" w:hAnsi="Symbol" w:hint="default"/>
      </w:rPr>
    </w:lvl>
  </w:abstractNum>
  <w:abstractNum w:abstractNumId="26">
    <w:nsid w:val="76667342"/>
    <w:multiLevelType w:val="hybridMultilevel"/>
    <w:tmpl w:val="10167D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Wingdings"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Wingdings"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0"/>
  </w:num>
  <w:num w:numId="4">
    <w:abstractNumId w:val="2"/>
  </w:num>
  <w:num w:numId="5">
    <w:abstractNumId w:val="19"/>
  </w:num>
  <w:num w:numId="6">
    <w:abstractNumId w:val="10"/>
  </w:num>
  <w:num w:numId="7">
    <w:abstractNumId w:val="23"/>
  </w:num>
  <w:num w:numId="8">
    <w:abstractNumId w:val="18"/>
  </w:num>
  <w:num w:numId="9">
    <w:abstractNumId w:val="24"/>
  </w:num>
  <w:num w:numId="10">
    <w:abstractNumId w:val="4"/>
  </w:num>
  <w:num w:numId="11">
    <w:abstractNumId w:val="7"/>
  </w:num>
  <w:num w:numId="12">
    <w:abstractNumId w:val="9"/>
  </w:num>
  <w:num w:numId="13">
    <w:abstractNumId w:val="6"/>
  </w:num>
  <w:num w:numId="14">
    <w:abstractNumId w:val="16"/>
  </w:num>
  <w:num w:numId="15">
    <w:abstractNumId w:val="11"/>
  </w:num>
  <w:num w:numId="16">
    <w:abstractNumId w:val="13"/>
  </w:num>
  <w:num w:numId="17">
    <w:abstractNumId w:val="22"/>
  </w:num>
  <w:num w:numId="18">
    <w:abstractNumId w:val="17"/>
  </w:num>
  <w:num w:numId="19">
    <w:abstractNumId w:val="25"/>
  </w:num>
  <w:num w:numId="20">
    <w:abstractNumId w:val="8"/>
  </w:num>
  <w:num w:numId="21">
    <w:abstractNumId w:val="21"/>
  </w:num>
  <w:num w:numId="22">
    <w:abstractNumId w:val="12"/>
  </w:num>
  <w:num w:numId="23">
    <w:abstractNumId w:val="26"/>
  </w:num>
  <w:num w:numId="24">
    <w:abstractNumId w:val="14"/>
  </w:num>
  <w:num w:numId="25">
    <w:abstractNumId w:val="14"/>
  </w:num>
  <w:num w:numId="26">
    <w:abstractNumId w:val="14"/>
  </w:num>
  <w:num w:numId="27">
    <w:abstractNumId w:val="14"/>
  </w:num>
  <w:num w:numId="28">
    <w:abstractNumId w:val="5"/>
  </w:num>
  <w:num w:numId="29">
    <w:abstractNumId w:val="15"/>
  </w:num>
  <w:num w:numId="30">
    <w:abstractNumId w:val="14"/>
  </w:num>
  <w:num w:numId="31">
    <w:abstractNumId w:val="14"/>
  </w:num>
  <w:num w:numId="32">
    <w:abstractNumId w:val="14"/>
  </w:num>
  <w:num w:numId="33">
    <w:abstractNumId w:val="14"/>
  </w:num>
  <w:num w:numId="34">
    <w:abstractNumId w:val="1"/>
  </w:num>
  <w:num w:numId="35">
    <w:abstractNumId w:val="14"/>
  </w:num>
  <w:num w:numId="36">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car David Correa Henao">
    <w15:presenceInfo w15:providerId="AD" w15:userId="S-1-5-21-789336058-2025429265-682003330-76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27"/>
    <w:rsid w:val="00002D72"/>
    <w:rsid w:val="00003B97"/>
    <w:rsid w:val="0000671B"/>
    <w:rsid w:val="00010E2B"/>
    <w:rsid w:val="00050A63"/>
    <w:rsid w:val="00093088"/>
    <w:rsid w:val="000E30B1"/>
    <w:rsid w:val="000F623E"/>
    <w:rsid w:val="00107A5A"/>
    <w:rsid w:val="0012023F"/>
    <w:rsid w:val="00134680"/>
    <w:rsid w:val="00165794"/>
    <w:rsid w:val="001C3E8E"/>
    <w:rsid w:val="001C70F1"/>
    <w:rsid w:val="001D0E09"/>
    <w:rsid w:val="001E5D9D"/>
    <w:rsid w:val="001F1AEC"/>
    <w:rsid w:val="00254197"/>
    <w:rsid w:val="00273AB4"/>
    <w:rsid w:val="002A294F"/>
    <w:rsid w:val="002E047C"/>
    <w:rsid w:val="002E639D"/>
    <w:rsid w:val="0032489C"/>
    <w:rsid w:val="00335690"/>
    <w:rsid w:val="003432BE"/>
    <w:rsid w:val="003968A4"/>
    <w:rsid w:val="003B2454"/>
    <w:rsid w:val="003E1DDF"/>
    <w:rsid w:val="003F5A21"/>
    <w:rsid w:val="004324C4"/>
    <w:rsid w:val="00454A36"/>
    <w:rsid w:val="00480C0B"/>
    <w:rsid w:val="00486C52"/>
    <w:rsid w:val="004E1210"/>
    <w:rsid w:val="00507412"/>
    <w:rsid w:val="00525019"/>
    <w:rsid w:val="00535F11"/>
    <w:rsid w:val="0053747F"/>
    <w:rsid w:val="00550055"/>
    <w:rsid w:val="0055646C"/>
    <w:rsid w:val="005626BC"/>
    <w:rsid w:val="005804AF"/>
    <w:rsid w:val="005B1A90"/>
    <w:rsid w:val="005B1F4E"/>
    <w:rsid w:val="005B3D76"/>
    <w:rsid w:val="005E1204"/>
    <w:rsid w:val="005E1A60"/>
    <w:rsid w:val="005E7CF1"/>
    <w:rsid w:val="005F7374"/>
    <w:rsid w:val="00601BDB"/>
    <w:rsid w:val="00631C11"/>
    <w:rsid w:val="006322C6"/>
    <w:rsid w:val="0065514D"/>
    <w:rsid w:val="00655A23"/>
    <w:rsid w:val="0066123D"/>
    <w:rsid w:val="00666C47"/>
    <w:rsid w:val="00666FBF"/>
    <w:rsid w:val="00683BC2"/>
    <w:rsid w:val="006A7C74"/>
    <w:rsid w:val="006B539D"/>
    <w:rsid w:val="006D17EC"/>
    <w:rsid w:val="006F1BBD"/>
    <w:rsid w:val="00735EF8"/>
    <w:rsid w:val="007477E9"/>
    <w:rsid w:val="0077026B"/>
    <w:rsid w:val="00786453"/>
    <w:rsid w:val="00786AD1"/>
    <w:rsid w:val="007A6B79"/>
    <w:rsid w:val="007C6278"/>
    <w:rsid w:val="00801787"/>
    <w:rsid w:val="00813949"/>
    <w:rsid w:val="008234CB"/>
    <w:rsid w:val="008448A9"/>
    <w:rsid w:val="00845C27"/>
    <w:rsid w:val="008653FA"/>
    <w:rsid w:val="00865713"/>
    <w:rsid w:val="0087461E"/>
    <w:rsid w:val="00875FF3"/>
    <w:rsid w:val="008D2386"/>
    <w:rsid w:val="008D617D"/>
    <w:rsid w:val="008E1DF0"/>
    <w:rsid w:val="008E4EBC"/>
    <w:rsid w:val="00943973"/>
    <w:rsid w:val="00953D32"/>
    <w:rsid w:val="009730AF"/>
    <w:rsid w:val="0097324A"/>
    <w:rsid w:val="009A3FD1"/>
    <w:rsid w:val="009A4A02"/>
    <w:rsid w:val="009B09D1"/>
    <w:rsid w:val="009D3FE7"/>
    <w:rsid w:val="009E2395"/>
    <w:rsid w:val="00A01FD6"/>
    <w:rsid w:val="00A55E48"/>
    <w:rsid w:val="00A779AA"/>
    <w:rsid w:val="00A9453F"/>
    <w:rsid w:val="00AB3744"/>
    <w:rsid w:val="00AD45BC"/>
    <w:rsid w:val="00B11311"/>
    <w:rsid w:val="00B13A9D"/>
    <w:rsid w:val="00B14473"/>
    <w:rsid w:val="00B225C7"/>
    <w:rsid w:val="00B241EA"/>
    <w:rsid w:val="00B30943"/>
    <w:rsid w:val="00B56ABA"/>
    <w:rsid w:val="00B81C23"/>
    <w:rsid w:val="00BA2822"/>
    <w:rsid w:val="00BB4BB3"/>
    <w:rsid w:val="00BB6AF9"/>
    <w:rsid w:val="00BD22B2"/>
    <w:rsid w:val="00BD47FB"/>
    <w:rsid w:val="00BD75FD"/>
    <w:rsid w:val="00BF2315"/>
    <w:rsid w:val="00C20864"/>
    <w:rsid w:val="00C32C0B"/>
    <w:rsid w:val="00C44DAF"/>
    <w:rsid w:val="00C56632"/>
    <w:rsid w:val="00C8182E"/>
    <w:rsid w:val="00C925A0"/>
    <w:rsid w:val="00CA12A4"/>
    <w:rsid w:val="00CE6CBA"/>
    <w:rsid w:val="00CF78B3"/>
    <w:rsid w:val="00D2210F"/>
    <w:rsid w:val="00D2267D"/>
    <w:rsid w:val="00D25BB4"/>
    <w:rsid w:val="00D62554"/>
    <w:rsid w:val="00D72B06"/>
    <w:rsid w:val="00D822A8"/>
    <w:rsid w:val="00DA71D3"/>
    <w:rsid w:val="00DD1614"/>
    <w:rsid w:val="00DE48C8"/>
    <w:rsid w:val="00E0049B"/>
    <w:rsid w:val="00E31349"/>
    <w:rsid w:val="00E41EF0"/>
    <w:rsid w:val="00E65F5E"/>
    <w:rsid w:val="00EA5C04"/>
    <w:rsid w:val="00ED0F93"/>
    <w:rsid w:val="00EE2C37"/>
    <w:rsid w:val="00F20616"/>
    <w:rsid w:val="00F47FFB"/>
    <w:rsid w:val="00F63B7E"/>
    <w:rsid w:val="00F9141E"/>
    <w:rsid w:val="00FA0665"/>
    <w:rsid w:val="00FA1BB5"/>
    <w:rsid w:val="00FA5F44"/>
    <w:rsid w:val="00FF4A6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8D4F2C"/>
  <w15:docId w15:val="{1D7F3248-CEB1-44EE-955B-7F4DE9F0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46B"/>
    <w:pPr>
      <w:spacing w:before="240"/>
      <w:jc w:val="both"/>
    </w:pPr>
    <w:rPr>
      <w:rFonts w:ascii="Arial" w:hAnsi="Arial"/>
      <w:sz w:val="22"/>
      <w:lang w:val="es-ES" w:eastAsia="es-CO"/>
    </w:rPr>
  </w:style>
  <w:style w:type="paragraph" w:styleId="Ttulo1">
    <w:name w:val="heading 1"/>
    <w:basedOn w:val="Normal"/>
    <w:next w:val="Normal"/>
    <w:link w:val="Ttulo1Car"/>
    <w:qFormat/>
    <w:rsid w:val="009D3FD8"/>
    <w:pPr>
      <w:keepNext/>
      <w:pageBreakBefore/>
      <w:numPr>
        <w:numId w:val="1"/>
      </w:numPr>
      <w:spacing w:before="600" w:after="360"/>
      <w:jc w:val="center"/>
      <w:outlineLvl w:val="0"/>
    </w:pPr>
    <w:rPr>
      <w:b/>
      <w:caps/>
      <w:sz w:val="28"/>
      <w:szCs w:val="28"/>
    </w:rPr>
  </w:style>
  <w:style w:type="paragraph" w:styleId="Ttulo2">
    <w:name w:val="heading 2"/>
    <w:basedOn w:val="Normal"/>
    <w:next w:val="Normal"/>
    <w:qFormat/>
    <w:rsid w:val="009D3FD8"/>
    <w:pPr>
      <w:keepNext/>
      <w:widowControl w:val="0"/>
      <w:numPr>
        <w:ilvl w:val="1"/>
        <w:numId w:val="1"/>
      </w:numPr>
      <w:spacing w:before="480"/>
      <w:jc w:val="left"/>
      <w:outlineLvl w:val="1"/>
    </w:pPr>
    <w:rPr>
      <w:b/>
      <w:caps/>
      <w:snapToGrid w:val="0"/>
      <w:sz w:val="24"/>
      <w:szCs w:val="24"/>
      <w:lang w:eastAsia="es-ES"/>
    </w:rPr>
  </w:style>
  <w:style w:type="paragraph" w:styleId="Ttulo3">
    <w:name w:val="heading 3"/>
    <w:basedOn w:val="Normal"/>
    <w:next w:val="Normal"/>
    <w:qFormat/>
    <w:rsid w:val="009D3FD8"/>
    <w:pPr>
      <w:keepNext/>
      <w:widowControl w:val="0"/>
      <w:numPr>
        <w:ilvl w:val="2"/>
        <w:numId w:val="1"/>
      </w:numPr>
      <w:jc w:val="left"/>
      <w:outlineLvl w:val="2"/>
    </w:pPr>
    <w:rPr>
      <w:b/>
      <w:snapToGrid w:val="0"/>
      <w:sz w:val="24"/>
      <w:lang w:eastAsia="es-ES"/>
    </w:rPr>
  </w:style>
  <w:style w:type="paragraph" w:styleId="Ttulo4">
    <w:name w:val="heading 4"/>
    <w:basedOn w:val="Normal"/>
    <w:next w:val="Normal"/>
    <w:qFormat/>
    <w:rsid w:val="009D3FD8"/>
    <w:pPr>
      <w:keepNext/>
      <w:numPr>
        <w:ilvl w:val="3"/>
        <w:numId w:val="1"/>
      </w:numPr>
      <w:jc w:val="center"/>
      <w:outlineLvl w:val="3"/>
    </w:pPr>
    <w:rPr>
      <w:b/>
      <w:lang w:val="es-ES_tradnl"/>
    </w:rPr>
  </w:style>
  <w:style w:type="paragraph" w:styleId="Ttulo5">
    <w:name w:val="heading 5"/>
    <w:basedOn w:val="Normal"/>
    <w:next w:val="Normal"/>
    <w:qFormat/>
    <w:rsid w:val="009D3FD8"/>
    <w:pPr>
      <w:keepNext/>
      <w:numPr>
        <w:ilvl w:val="4"/>
        <w:numId w:val="1"/>
      </w:numPr>
      <w:pBdr>
        <w:top w:val="single" w:sz="6" w:space="1" w:color="auto"/>
        <w:left w:val="single" w:sz="6" w:space="1" w:color="auto"/>
        <w:bottom w:val="single" w:sz="6" w:space="1" w:color="auto"/>
        <w:right w:val="single" w:sz="6" w:space="1" w:color="auto"/>
      </w:pBdr>
      <w:outlineLvl w:val="4"/>
    </w:pPr>
    <w:rPr>
      <w:b/>
      <w:color w:val="0000FF"/>
      <w:sz w:val="28"/>
      <w:lang w:val="es-ES_tradnl"/>
    </w:rPr>
  </w:style>
  <w:style w:type="paragraph" w:styleId="Ttulo6">
    <w:name w:val="heading 6"/>
    <w:basedOn w:val="Normal"/>
    <w:next w:val="Normal"/>
    <w:qFormat/>
    <w:rsid w:val="009D3FD8"/>
    <w:pPr>
      <w:keepNext/>
      <w:numPr>
        <w:ilvl w:val="5"/>
        <w:numId w:val="1"/>
      </w:numPr>
      <w:pBdr>
        <w:top w:val="single" w:sz="6" w:space="1" w:color="auto"/>
        <w:left w:val="single" w:sz="6" w:space="1" w:color="auto"/>
        <w:bottom w:val="single" w:sz="6" w:space="1" w:color="auto"/>
        <w:right w:val="single" w:sz="6" w:space="1" w:color="auto"/>
      </w:pBdr>
      <w:outlineLvl w:val="5"/>
    </w:pPr>
    <w:rPr>
      <w:b/>
      <w:color w:val="0000FF"/>
      <w:sz w:val="36"/>
      <w:lang w:val="es-ES_tradnl"/>
    </w:rPr>
  </w:style>
  <w:style w:type="paragraph" w:styleId="Ttulo7">
    <w:name w:val="heading 7"/>
    <w:basedOn w:val="Normal"/>
    <w:next w:val="Normal"/>
    <w:qFormat/>
    <w:rsid w:val="009D3FD8"/>
    <w:pPr>
      <w:keepNext/>
      <w:numPr>
        <w:ilvl w:val="6"/>
        <w:numId w:val="1"/>
      </w:numPr>
      <w:pBdr>
        <w:top w:val="single" w:sz="6" w:space="1" w:color="auto"/>
        <w:left w:val="single" w:sz="6" w:space="1" w:color="auto"/>
        <w:bottom w:val="single" w:sz="6" w:space="1" w:color="auto"/>
        <w:right w:val="single" w:sz="6" w:space="1" w:color="auto"/>
      </w:pBdr>
      <w:outlineLvl w:val="6"/>
    </w:pPr>
    <w:rPr>
      <w:b/>
      <w:color w:val="0000FF"/>
      <w:sz w:val="28"/>
      <w:lang w:val="es-ES_tradnl"/>
    </w:rPr>
  </w:style>
  <w:style w:type="paragraph" w:styleId="Ttulo8">
    <w:name w:val="heading 8"/>
    <w:basedOn w:val="Normal"/>
    <w:next w:val="Normal"/>
    <w:qFormat/>
    <w:rsid w:val="009D3FD8"/>
    <w:pPr>
      <w:keepNext/>
      <w:widowControl w:val="0"/>
      <w:numPr>
        <w:ilvl w:val="7"/>
        <w:numId w:val="1"/>
      </w:numPr>
      <w:jc w:val="center"/>
      <w:outlineLvl w:val="7"/>
    </w:pPr>
    <w:rPr>
      <w:b/>
      <w:snapToGrid w:val="0"/>
      <w:color w:val="0000FF"/>
      <w:sz w:val="28"/>
      <w:lang w:val="es-ES_tradnl" w:eastAsia="es-ES"/>
    </w:rPr>
  </w:style>
  <w:style w:type="paragraph" w:styleId="Ttulo9">
    <w:name w:val="heading 9"/>
    <w:basedOn w:val="Normal"/>
    <w:next w:val="Normal"/>
    <w:qFormat/>
    <w:rsid w:val="009D3FD8"/>
    <w:pPr>
      <w:keepNext/>
      <w:widowControl w:val="0"/>
      <w:numPr>
        <w:ilvl w:val="8"/>
        <w:numId w:val="1"/>
      </w:numPr>
      <w:jc w:val="center"/>
      <w:outlineLvl w:val="8"/>
    </w:pPr>
    <w:rPr>
      <w:b/>
      <w:snapToGrid w:val="0"/>
      <w:color w:val="0000FF"/>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D3FD8"/>
    <w:rPr>
      <w:rFonts w:ascii="Arial" w:hAnsi="Arial"/>
      <w:b/>
      <w:caps/>
      <w:sz w:val="28"/>
      <w:szCs w:val="28"/>
      <w:lang w:val="es-ES" w:eastAsia="es-CO" w:bidi="ar-SA"/>
    </w:rPr>
  </w:style>
  <w:style w:type="paragraph" w:styleId="Piedepgina">
    <w:name w:val="footer"/>
    <w:basedOn w:val="Normal"/>
    <w:link w:val="PiedepginaCar"/>
    <w:uiPriority w:val="99"/>
    <w:rsid w:val="008029AB"/>
    <w:pPr>
      <w:tabs>
        <w:tab w:val="center" w:pos="4252"/>
        <w:tab w:val="right" w:pos="8504"/>
      </w:tabs>
    </w:pPr>
    <w:rPr>
      <w:rFonts w:ascii="Verdana" w:hAnsi="Verdana"/>
      <w:lang w:val="es-ES_tradnl" w:eastAsia="x-none"/>
    </w:rPr>
  </w:style>
  <w:style w:type="paragraph" w:styleId="Textoindependiente2">
    <w:name w:val="Body Text 2"/>
    <w:basedOn w:val="Normal"/>
    <w:pPr>
      <w:numPr>
        <w:ilvl w:val="12"/>
      </w:numPr>
    </w:pPr>
    <w:rPr>
      <w:color w:val="0000FF"/>
      <w:lang w:val="es-ES_tradnl"/>
    </w:rPr>
  </w:style>
  <w:style w:type="paragraph" w:styleId="Textoindependiente3">
    <w:name w:val="Body Text 3"/>
    <w:basedOn w:val="Normal"/>
    <w:pPr>
      <w:numPr>
        <w:ilvl w:val="12"/>
      </w:numPr>
      <w:pBdr>
        <w:top w:val="single" w:sz="6" w:space="1" w:color="auto"/>
        <w:left w:val="single" w:sz="6" w:space="1" w:color="auto"/>
        <w:bottom w:val="single" w:sz="6" w:space="1" w:color="auto"/>
        <w:right w:val="single" w:sz="6" w:space="1" w:color="auto"/>
      </w:pBdr>
    </w:pPr>
    <w:rPr>
      <w:i/>
      <w:color w:val="0000FF"/>
      <w:lang w:val="es-ES_tradnl"/>
    </w:rPr>
  </w:style>
  <w:style w:type="character" w:styleId="Nmerodepgina">
    <w:name w:val="page number"/>
    <w:rsid w:val="000B39D7"/>
    <w:rPr>
      <w:rFonts w:ascii="Arial" w:hAnsi="Arial"/>
      <w:sz w:val="20"/>
    </w:rPr>
  </w:style>
  <w:style w:type="paragraph" w:styleId="Textoindependiente">
    <w:name w:val="Body Text"/>
    <w:basedOn w:val="Normal"/>
  </w:style>
  <w:style w:type="paragraph" w:styleId="Puesto">
    <w:name w:val="Title"/>
    <w:basedOn w:val="Normal"/>
    <w:qFormat/>
    <w:rsid w:val="00F73A1D"/>
    <w:pPr>
      <w:spacing w:before="60" w:after="60"/>
      <w:jc w:val="center"/>
    </w:pPr>
    <w:rPr>
      <w:b/>
      <w:i/>
      <w:smallCaps/>
      <w:sz w:val="32"/>
      <w:szCs w:val="32"/>
      <w:lang w:val="es-ES_tradnl"/>
    </w:rPr>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rsid w:val="008029AB"/>
    <w:pPr>
      <w:tabs>
        <w:tab w:val="center" w:pos="4252"/>
        <w:tab w:val="right" w:pos="8504"/>
      </w:tabs>
    </w:pPr>
    <w:rPr>
      <w:sz w:val="20"/>
    </w:rPr>
  </w:style>
  <w:style w:type="paragraph" w:styleId="Textonotapie">
    <w:name w:val="footnote text"/>
    <w:basedOn w:val="Normal"/>
    <w:semiHidden/>
  </w:style>
  <w:style w:type="character" w:styleId="Refdenotaalpie">
    <w:name w:val="footnote reference"/>
    <w:semiHidden/>
    <w:rPr>
      <w:vertAlign w:val="superscript"/>
    </w:rPr>
  </w:style>
  <w:style w:type="paragraph" w:styleId="Sangradetextonormal">
    <w:name w:val="Body Text Indent"/>
    <w:aliases w:val="Sangría de t. independiente"/>
    <w:basedOn w:val="Normal"/>
    <w:pPr>
      <w:pBdr>
        <w:top w:val="single" w:sz="6" w:space="1" w:color="auto"/>
        <w:left w:val="single" w:sz="6" w:space="1" w:color="auto"/>
        <w:bottom w:val="single" w:sz="6" w:space="0" w:color="auto"/>
        <w:right w:val="single" w:sz="6" w:space="0" w:color="auto"/>
      </w:pBdr>
      <w:ind w:right="165" w:firstLine="480"/>
      <w:outlineLvl w:val="0"/>
    </w:pPr>
  </w:style>
  <w:style w:type="paragraph" w:styleId="Textodebloque">
    <w:name w:val="Block Text"/>
    <w:basedOn w:val="Normal"/>
    <w:pPr>
      <w:pBdr>
        <w:top w:val="single" w:sz="6" w:space="0" w:color="auto"/>
        <w:left w:val="single" w:sz="6" w:space="4" w:color="auto"/>
        <w:bottom w:val="single" w:sz="6" w:space="17" w:color="auto"/>
        <w:right w:val="single" w:sz="6" w:space="0" w:color="auto"/>
      </w:pBdr>
      <w:ind w:left="851" w:right="165" w:hanging="851"/>
    </w:pPr>
  </w:style>
  <w:style w:type="paragraph" w:styleId="Sangra3detindependiente">
    <w:name w:val="Body Text Indent 3"/>
    <w:basedOn w:val="Normal"/>
    <w:pPr>
      <w:ind w:left="540" w:hanging="540"/>
    </w:pPr>
    <w:rPr>
      <w:b/>
      <w:snapToGrid w:val="0"/>
      <w:color w:val="000000"/>
      <w:sz w:val="36"/>
      <w:lang w:val="es-ES_tradnl" w:eastAsia="es-ES"/>
    </w:rPr>
  </w:style>
  <w:style w:type="character" w:styleId="Refdenotaalfinal">
    <w:name w:val="endnote reference"/>
    <w:semiHidden/>
    <w:rPr>
      <w:vertAlign w:val="superscript"/>
    </w:rPr>
  </w:style>
  <w:style w:type="paragraph" w:customStyle="1" w:styleId="Imagen">
    <w:name w:val="Imagen"/>
    <w:basedOn w:val="Normal"/>
    <w:next w:val="Normal"/>
    <w:pPr>
      <w:keepNext/>
      <w:spacing w:after="240"/>
    </w:pPr>
    <w:rPr>
      <w:rFonts w:ascii="Courier New" w:hAnsi="Courier New"/>
      <w:position w:val="6"/>
      <w:lang w:val="en-US"/>
    </w:rPr>
  </w:style>
  <w:style w:type="character" w:styleId="Hipervnculo">
    <w:name w:val="Hyperlink"/>
    <w:uiPriority w:val="99"/>
    <w:rPr>
      <w:color w:val="0000FF"/>
      <w:u w:val="single"/>
    </w:rPr>
  </w:style>
  <w:style w:type="table" w:styleId="Tablaconcuadrcula">
    <w:name w:val="Table Grid"/>
    <w:basedOn w:val="Tablanormal"/>
    <w:rsid w:val="009375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E1785F"/>
    <w:rPr>
      <w:sz w:val="16"/>
      <w:szCs w:val="16"/>
    </w:rPr>
  </w:style>
  <w:style w:type="paragraph" w:styleId="Textocomentario">
    <w:name w:val="annotation text"/>
    <w:basedOn w:val="Normal"/>
    <w:semiHidden/>
    <w:rsid w:val="00E1785F"/>
    <w:rPr>
      <w:sz w:val="20"/>
    </w:rPr>
  </w:style>
  <w:style w:type="paragraph" w:styleId="Asuntodelcomentario">
    <w:name w:val="annotation subject"/>
    <w:basedOn w:val="Textocomentario"/>
    <w:next w:val="Textocomentario"/>
    <w:semiHidden/>
    <w:rsid w:val="00E1785F"/>
    <w:rPr>
      <w:b/>
      <w:bCs/>
    </w:rPr>
  </w:style>
  <w:style w:type="paragraph" w:styleId="Textodeglobo">
    <w:name w:val="Balloon Text"/>
    <w:basedOn w:val="Normal"/>
    <w:link w:val="TextodegloboCar"/>
    <w:uiPriority w:val="99"/>
    <w:semiHidden/>
    <w:rsid w:val="00E1785F"/>
    <w:rPr>
      <w:rFonts w:ascii="Tahoma" w:hAnsi="Tahoma"/>
      <w:sz w:val="16"/>
      <w:szCs w:val="16"/>
    </w:rPr>
  </w:style>
  <w:style w:type="character" w:customStyle="1" w:styleId="TextodegloboCar">
    <w:name w:val="Texto de globo Car"/>
    <w:link w:val="Textodeglobo"/>
    <w:uiPriority w:val="99"/>
    <w:semiHidden/>
    <w:rsid w:val="00BC652C"/>
    <w:rPr>
      <w:rFonts w:ascii="Tahoma" w:hAnsi="Tahoma" w:cs="Tahoma"/>
      <w:sz w:val="16"/>
      <w:szCs w:val="16"/>
      <w:lang w:val="es-ES" w:eastAsia="es-CO"/>
    </w:rPr>
  </w:style>
  <w:style w:type="paragraph" w:customStyle="1" w:styleId="SugerenciasCar">
    <w:name w:val="Sugerencias Car"/>
    <w:basedOn w:val="Normal"/>
    <w:link w:val="SugerenciasCarCar"/>
    <w:rsid w:val="00CC76F7"/>
    <w:rPr>
      <w:i/>
      <w:color w:val="0000FF"/>
      <w:sz w:val="20"/>
    </w:rPr>
  </w:style>
  <w:style w:type="character" w:customStyle="1" w:styleId="SugerenciasCarCar">
    <w:name w:val="Sugerencias Car Car"/>
    <w:link w:val="SugerenciasCar"/>
    <w:rsid w:val="007C6751"/>
    <w:rPr>
      <w:rFonts w:ascii="Arial" w:hAnsi="Arial"/>
      <w:i/>
      <w:color w:val="0000FF"/>
      <w:lang w:val="es-ES" w:eastAsia="es-CO" w:bidi="ar-SA"/>
    </w:rPr>
  </w:style>
  <w:style w:type="paragraph" w:styleId="TDC1">
    <w:name w:val="toc 1"/>
    <w:basedOn w:val="Normal"/>
    <w:next w:val="Normal"/>
    <w:autoRedefine/>
    <w:uiPriority w:val="39"/>
    <w:rsid w:val="004A2F7E"/>
    <w:rPr>
      <w:caps/>
      <w:szCs w:val="22"/>
    </w:rPr>
  </w:style>
  <w:style w:type="paragraph" w:styleId="TDC2">
    <w:name w:val="toc 2"/>
    <w:basedOn w:val="Normal"/>
    <w:next w:val="Normal"/>
    <w:autoRedefine/>
    <w:uiPriority w:val="39"/>
    <w:rsid w:val="007477E9"/>
    <w:pPr>
      <w:tabs>
        <w:tab w:val="left" w:pos="880"/>
        <w:tab w:val="right" w:leader="dot" w:pos="8830"/>
      </w:tabs>
      <w:ind w:left="220"/>
    </w:pPr>
  </w:style>
  <w:style w:type="paragraph" w:styleId="TDC3">
    <w:name w:val="toc 3"/>
    <w:basedOn w:val="Normal"/>
    <w:next w:val="Normal"/>
    <w:autoRedefine/>
    <w:uiPriority w:val="39"/>
    <w:rsid w:val="00050FF1"/>
    <w:pPr>
      <w:ind w:left="440"/>
    </w:pPr>
  </w:style>
  <w:style w:type="paragraph" w:customStyle="1" w:styleId="Ttulos">
    <w:name w:val="Títulos"/>
    <w:basedOn w:val="Normal"/>
    <w:rsid w:val="000C1112"/>
    <w:pPr>
      <w:jc w:val="center"/>
    </w:pPr>
    <w:rPr>
      <w:b/>
      <w:caps/>
      <w:sz w:val="32"/>
      <w:szCs w:val="32"/>
    </w:rPr>
  </w:style>
  <w:style w:type="paragraph" w:customStyle="1" w:styleId="TituloPortadas">
    <w:name w:val="TituloPortadas"/>
    <w:basedOn w:val="Normal"/>
    <w:rsid w:val="002D646B"/>
    <w:pPr>
      <w:spacing w:before="0"/>
      <w:jc w:val="center"/>
    </w:pPr>
    <w:rPr>
      <w:b/>
      <w:caps/>
      <w:sz w:val="32"/>
      <w:szCs w:val="32"/>
    </w:rPr>
  </w:style>
  <w:style w:type="paragraph" w:customStyle="1" w:styleId="Complementario">
    <w:name w:val="Complementario"/>
    <w:basedOn w:val="Ttulo1"/>
    <w:rsid w:val="004A2F7E"/>
    <w:pPr>
      <w:numPr>
        <w:numId w:val="0"/>
      </w:numPr>
    </w:pPr>
  </w:style>
  <w:style w:type="paragraph" w:styleId="Descripcin">
    <w:name w:val="caption"/>
    <w:basedOn w:val="Normal"/>
    <w:next w:val="Normal"/>
    <w:qFormat/>
    <w:rsid w:val="00E87F40"/>
    <w:rPr>
      <w:b/>
      <w:bCs/>
    </w:rPr>
  </w:style>
  <w:style w:type="paragraph" w:customStyle="1" w:styleId="Sugerencias">
    <w:name w:val="Sugerencias"/>
    <w:basedOn w:val="Normal"/>
    <w:rsid w:val="00E0309C"/>
    <w:rPr>
      <w:i/>
      <w:color w:val="0000FF"/>
      <w:sz w:val="20"/>
    </w:rPr>
  </w:style>
  <w:style w:type="character" w:customStyle="1" w:styleId="PiedepginaCar">
    <w:name w:val="Pie de página Car"/>
    <w:link w:val="Piedepgina"/>
    <w:uiPriority w:val="99"/>
    <w:rsid w:val="00CF78B3"/>
    <w:rPr>
      <w:rFonts w:ascii="Verdana" w:hAnsi="Verdana"/>
      <w:sz w:val="22"/>
      <w:lang w:val="es-ES_tradnl"/>
    </w:rPr>
  </w:style>
  <w:style w:type="paragraph" w:styleId="TtulodeTDC">
    <w:name w:val="TOC Heading"/>
    <w:basedOn w:val="Ttulo1"/>
    <w:next w:val="Normal"/>
    <w:uiPriority w:val="39"/>
    <w:semiHidden/>
    <w:unhideWhenUsed/>
    <w:qFormat/>
    <w:rsid w:val="00C56632"/>
    <w:pPr>
      <w:keepLines/>
      <w:pageBreakBefore w:val="0"/>
      <w:numPr>
        <w:numId w:val="0"/>
      </w:numPr>
      <w:spacing w:before="480" w:after="0" w:line="276" w:lineRule="auto"/>
      <w:jc w:val="left"/>
      <w:outlineLvl w:val="9"/>
    </w:pPr>
    <w:rPr>
      <w:rFonts w:ascii="Cambria" w:hAnsi="Cambria"/>
      <w:bCs/>
      <w:caps w:val="0"/>
      <w:color w:val="365F91"/>
      <w:lang w:eastAsia="en-US"/>
    </w:rPr>
  </w:style>
  <w:style w:type="character" w:customStyle="1" w:styleId="hps">
    <w:name w:val="hps"/>
    <w:rsid w:val="00D2267D"/>
  </w:style>
  <w:style w:type="paragraph" w:styleId="Prrafodelista">
    <w:name w:val="List Paragraph"/>
    <w:basedOn w:val="Normal"/>
    <w:uiPriority w:val="34"/>
    <w:qFormat/>
    <w:rsid w:val="001C70F1"/>
    <w:pPr>
      <w:spacing w:before="0" w:after="200" w:line="276" w:lineRule="auto"/>
      <w:ind w:left="720"/>
      <w:contextualSpacing/>
      <w:jc w:val="left"/>
    </w:pPr>
    <w:rPr>
      <w:rFonts w:ascii="Calibri" w:eastAsia="Calibri" w:hAnsi="Calibri"/>
      <w:szCs w:val="22"/>
      <w:lang w:val="en-GB" w:eastAsia="en-US"/>
    </w:rPr>
  </w:style>
  <w:style w:type="paragraph" w:styleId="Revisin">
    <w:name w:val="Revision"/>
    <w:hidden/>
    <w:uiPriority w:val="99"/>
    <w:semiHidden/>
    <w:rsid w:val="00683BC2"/>
    <w:rPr>
      <w:rFonts w:ascii="Arial" w:hAnsi="Arial"/>
      <w:sz w:val="22"/>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389">
      <w:bodyDiv w:val="1"/>
      <w:marLeft w:val="0"/>
      <w:marRight w:val="0"/>
      <w:marTop w:val="0"/>
      <w:marBottom w:val="0"/>
      <w:divBdr>
        <w:top w:val="none" w:sz="0" w:space="0" w:color="auto"/>
        <w:left w:val="none" w:sz="0" w:space="0" w:color="auto"/>
        <w:bottom w:val="none" w:sz="0" w:space="0" w:color="auto"/>
        <w:right w:val="none" w:sz="0" w:space="0" w:color="auto"/>
      </w:divBdr>
    </w:div>
    <w:div w:id="176963949">
      <w:bodyDiv w:val="1"/>
      <w:marLeft w:val="0"/>
      <w:marRight w:val="0"/>
      <w:marTop w:val="0"/>
      <w:marBottom w:val="0"/>
      <w:divBdr>
        <w:top w:val="none" w:sz="0" w:space="0" w:color="auto"/>
        <w:left w:val="none" w:sz="0" w:space="0" w:color="auto"/>
        <w:bottom w:val="none" w:sz="0" w:space="0" w:color="auto"/>
        <w:right w:val="none" w:sz="0" w:space="0" w:color="auto"/>
      </w:divBdr>
    </w:div>
    <w:div w:id="282079788">
      <w:bodyDiv w:val="1"/>
      <w:marLeft w:val="0"/>
      <w:marRight w:val="0"/>
      <w:marTop w:val="0"/>
      <w:marBottom w:val="0"/>
      <w:divBdr>
        <w:top w:val="none" w:sz="0" w:space="0" w:color="auto"/>
        <w:left w:val="none" w:sz="0" w:space="0" w:color="auto"/>
        <w:bottom w:val="none" w:sz="0" w:space="0" w:color="auto"/>
        <w:right w:val="none" w:sz="0" w:space="0" w:color="auto"/>
      </w:divBdr>
    </w:div>
    <w:div w:id="652292746">
      <w:bodyDiv w:val="1"/>
      <w:marLeft w:val="0"/>
      <w:marRight w:val="0"/>
      <w:marTop w:val="0"/>
      <w:marBottom w:val="0"/>
      <w:divBdr>
        <w:top w:val="none" w:sz="0" w:space="0" w:color="auto"/>
        <w:left w:val="none" w:sz="0" w:space="0" w:color="auto"/>
        <w:bottom w:val="none" w:sz="0" w:space="0" w:color="auto"/>
        <w:right w:val="none" w:sz="0" w:space="0" w:color="auto"/>
      </w:divBdr>
    </w:div>
    <w:div w:id="676929484">
      <w:bodyDiv w:val="1"/>
      <w:marLeft w:val="0"/>
      <w:marRight w:val="0"/>
      <w:marTop w:val="0"/>
      <w:marBottom w:val="0"/>
      <w:divBdr>
        <w:top w:val="none" w:sz="0" w:space="0" w:color="auto"/>
        <w:left w:val="none" w:sz="0" w:space="0" w:color="auto"/>
        <w:bottom w:val="none" w:sz="0" w:space="0" w:color="auto"/>
        <w:right w:val="none" w:sz="0" w:space="0" w:color="auto"/>
      </w:divBdr>
    </w:div>
    <w:div w:id="761997877">
      <w:bodyDiv w:val="1"/>
      <w:marLeft w:val="0"/>
      <w:marRight w:val="0"/>
      <w:marTop w:val="0"/>
      <w:marBottom w:val="0"/>
      <w:divBdr>
        <w:top w:val="none" w:sz="0" w:space="0" w:color="auto"/>
        <w:left w:val="none" w:sz="0" w:space="0" w:color="auto"/>
        <w:bottom w:val="none" w:sz="0" w:space="0" w:color="auto"/>
        <w:right w:val="none" w:sz="0" w:space="0" w:color="auto"/>
      </w:divBdr>
    </w:div>
    <w:div w:id="769593303">
      <w:bodyDiv w:val="1"/>
      <w:marLeft w:val="0"/>
      <w:marRight w:val="0"/>
      <w:marTop w:val="0"/>
      <w:marBottom w:val="0"/>
      <w:divBdr>
        <w:top w:val="none" w:sz="0" w:space="0" w:color="auto"/>
        <w:left w:val="none" w:sz="0" w:space="0" w:color="auto"/>
        <w:bottom w:val="none" w:sz="0" w:space="0" w:color="auto"/>
        <w:right w:val="none" w:sz="0" w:space="0" w:color="auto"/>
      </w:divBdr>
    </w:div>
    <w:div w:id="793133126">
      <w:bodyDiv w:val="1"/>
      <w:marLeft w:val="0"/>
      <w:marRight w:val="0"/>
      <w:marTop w:val="0"/>
      <w:marBottom w:val="0"/>
      <w:divBdr>
        <w:top w:val="none" w:sz="0" w:space="0" w:color="auto"/>
        <w:left w:val="none" w:sz="0" w:space="0" w:color="auto"/>
        <w:bottom w:val="none" w:sz="0" w:space="0" w:color="auto"/>
        <w:right w:val="none" w:sz="0" w:space="0" w:color="auto"/>
      </w:divBdr>
    </w:div>
    <w:div w:id="926811405">
      <w:bodyDiv w:val="1"/>
      <w:marLeft w:val="0"/>
      <w:marRight w:val="0"/>
      <w:marTop w:val="0"/>
      <w:marBottom w:val="0"/>
      <w:divBdr>
        <w:top w:val="none" w:sz="0" w:space="0" w:color="auto"/>
        <w:left w:val="none" w:sz="0" w:space="0" w:color="auto"/>
        <w:bottom w:val="none" w:sz="0" w:space="0" w:color="auto"/>
        <w:right w:val="none" w:sz="0" w:space="0" w:color="auto"/>
      </w:divBdr>
    </w:div>
    <w:div w:id="957294602">
      <w:bodyDiv w:val="1"/>
      <w:marLeft w:val="0"/>
      <w:marRight w:val="0"/>
      <w:marTop w:val="0"/>
      <w:marBottom w:val="0"/>
      <w:divBdr>
        <w:top w:val="none" w:sz="0" w:space="0" w:color="auto"/>
        <w:left w:val="none" w:sz="0" w:space="0" w:color="auto"/>
        <w:bottom w:val="none" w:sz="0" w:space="0" w:color="auto"/>
        <w:right w:val="none" w:sz="0" w:space="0" w:color="auto"/>
      </w:divBdr>
    </w:div>
    <w:div w:id="1062020177">
      <w:bodyDiv w:val="1"/>
      <w:marLeft w:val="0"/>
      <w:marRight w:val="0"/>
      <w:marTop w:val="0"/>
      <w:marBottom w:val="0"/>
      <w:divBdr>
        <w:top w:val="none" w:sz="0" w:space="0" w:color="auto"/>
        <w:left w:val="none" w:sz="0" w:space="0" w:color="auto"/>
        <w:bottom w:val="none" w:sz="0" w:space="0" w:color="auto"/>
        <w:right w:val="none" w:sz="0" w:space="0" w:color="auto"/>
      </w:divBdr>
    </w:div>
    <w:div w:id="1119765221">
      <w:bodyDiv w:val="1"/>
      <w:marLeft w:val="0"/>
      <w:marRight w:val="0"/>
      <w:marTop w:val="0"/>
      <w:marBottom w:val="0"/>
      <w:divBdr>
        <w:top w:val="none" w:sz="0" w:space="0" w:color="auto"/>
        <w:left w:val="none" w:sz="0" w:space="0" w:color="auto"/>
        <w:bottom w:val="none" w:sz="0" w:space="0" w:color="auto"/>
        <w:right w:val="none" w:sz="0" w:space="0" w:color="auto"/>
      </w:divBdr>
    </w:div>
    <w:div w:id="1144278743">
      <w:bodyDiv w:val="1"/>
      <w:marLeft w:val="0"/>
      <w:marRight w:val="0"/>
      <w:marTop w:val="0"/>
      <w:marBottom w:val="0"/>
      <w:divBdr>
        <w:top w:val="none" w:sz="0" w:space="0" w:color="auto"/>
        <w:left w:val="none" w:sz="0" w:space="0" w:color="auto"/>
        <w:bottom w:val="none" w:sz="0" w:space="0" w:color="auto"/>
        <w:right w:val="none" w:sz="0" w:space="0" w:color="auto"/>
      </w:divBdr>
    </w:div>
    <w:div w:id="1406414893">
      <w:bodyDiv w:val="1"/>
      <w:marLeft w:val="0"/>
      <w:marRight w:val="0"/>
      <w:marTop w:val="0"/>
      <w:marBottom w:val="0"/>
      <w:divBdr>
        <w:top w:val="none" w:sz="0" w:space="0" w:color="auto"/>
        <w:left w:val="none" w:sz="0" w:space="0" w:color="auto"/>
        <w:bottom w:val="none" w:sz="0" w:space="0" w:color="auto"/>
        <w:right w:val="none" w:sz="0" w:space="0" w:color="auto"/>
      </w:divBdr>
    </w:div>
    <w:div w:id="1511064833">
      <w:bodyDiv w:val="1"/>
      <w:marLeft w:val="0"/>
      <w:marRight w:val="0"/>
      <w:marTop w:val="0"/>
      <w:marBottom w:val="0"/>
      <w:divBdr>
        <w:top w:val="none" w:sz="0" w:space="0" w:color="auto"/>
        <w:left w:val="none" w:sz="0" w:space="0" w:color="auto"/>
        <w:bottom w:val="none" w:sz="0" w:space="0" w:color="auto"/>
        <w:right w:val="none" w:sz="0" w:space="0" w:color="auto"/>
      </w:divBdr>
    </w:div>
    <w:div w:id="1559900121">
      <w:bodyDiv w:val="1"/>
      <w:marLeft w:val="0"/>
      <w:marRight w:val="0"/>
      <w:marTop w:val="0"/>
      <w:marBottom w:val="0"/>
      <w:divBdr>
        <w:top w:val="none" w:sz="0" w:space="0" w:color="auto"/>
        <w:left w:val="none" w:sz="0" w:space="0" w:color="auto"/>
        <w:bottom w:val="none" w:sz="0" w:space="0" w:color="auto"/>
        <w:right w:val="none" w:sz="0" w:space="0" w:color="auto"/>
      </w:divBdr>
    </w:div>
    <w:div w:id="1637685505">
      <w:bodyDiv w:val="1"/>
      <w:marLeft w:val="0"/>
      <w:marRight w:val="0"/>
      <w:marTop w:val="0"/>
      <w:marBottom w:val="0"/>
      <w:divBdr>
        <w:top w:val="none" w:sz="0" w:space="0" w:color="auto"/>
        <w:left w:val="none" w:sz="0" w:space="0" w:color="auto"/>
        <w:bottom w:val="none" w:sz="0" w:space="0" w:color="auto"/>
        <w:right w:val="none" w:sz="0" w:space="0" w:color="auto"/>
      </w:divBdr>
    </w:div>
    <w:div w:id="1676952059">
      <w:bodyDiv w:val="1"/>
      <w:marLeft w:val="0"/>
      <w:marRight w:val="0"/>
      <w:marTop w:val="0"/>
      <w:marBottom w:val="0"/>
      <w:divBdr>
        <w:top w:val="none" w:sz="0" w:space="0" w:color="auto"/>
        <w:left w:val="none" w:sz="0" w:space="0" w:color="auto"/>
        <w:bottom w:val="none" w:sz="0" w:space="0" w:color="auto"/>
        <w:right w:val="none" w:sz="0" w:space="0" w:color="auto"/>
      </w:divBdr>
    </w:div>
    <w:div w:id="1878617636">
      <w:bodyDiv w:val="1"/>
      <w:marLeft w:val="0"/>
      <w:marRight w:val="0"/>
      <w:marTop w:val="0"/>
      <w:marBottom w:val="0"/>
      <w:divBdr>
        <w:top w:val="none" w:sz="0" w:space="0" w:color="auto"/>
        <w:left w:val="none" w:sz="0" w:space="0" w:color="auto"/>
        <w:bottom w:val="none" w:sz="0" w:space="0" w:color="auto"/>
        <w:right w:val="none" w:sz="0" w:space="0" w:color="auto"/>
      </w:divBdr>
    </w:div>
    <w:div w:id="1881893634">
      <w:bodyDiv w:val="1"/>
      <w:marLeft w:val="0"/>
      <w:marRight w:val="0"/>
      <w:marTop w:val="0"/>
      <w:marBottom w:val="0"/>
      <w:divBdr>
        <w:top w:val="none" w:sz="0" w:space="0" w:color="auto"/>
        <w:left w:val="none" w:sz="0" w:space="0" w:color="auto"/>
        <w:bottom w:val="none" w:sz="0" w:space="0" w:color="auto"/>
        <w:right w:val="none" w:sz="0" w:space="0" w:color="auto"/>
      </w:divBdr>
    </w:div>
    <w:div w:id="1889949158">
      <w:bodyDiv w:val="1"/>
      <w:marLeft w:val="0"/>
      <w:marRight w:val="0"/>
      <w:marTop w:val="0"/>
      <w:marBottom w:val="0"/>
      <w:divBdr>
        <w:top w:val="none" w:sz="0" w:space="0" w:color="auto"/>
        <w:left w:val="none" w:sz="0" w:space="0" w:color="auto"/>
        <w:bottom w:val="none" w:sz="0" w:space="0" w:color="auto"/>
        <w:right w:val="none" w:sz="0" w:space="0" w:color="auto"/>
      </w:divBdr>
    </w:div>
    <w:div w:id="1953898767">
      <w:bodyDiv w:val="1"/>
      <w:marLeft w:val="0"/>
      <w:marRight w:val="0"/>
      <w:marTop w:val="0"/>
      <w:marBottom w:val="0"/>
      <w:divBdr>
        <w:top w:val="none" w:sz="0" w:space="0" w:color="auto"/>
        <w:left w:val="none" w:sz="0" w:space="0" w:color="auto"/>
        <w:bottom w:val="none" w:sz="0" w:space="0" w:color="auto"/>
        <w:right w:val="none" w:sz="0" w:space="0" w:color="auto"/>
      </w:divBdr>
    </w:div>
    <w:div w:id="2013874665">
      <w:bodyDiv w:val="1"/>
      <w:marLeft w:val="0"/>
      <w:marRight w:val="0"/>
      <w:marTop w:val="0"/>
      <w:marBottom w:val="0"/>
      <w:divBdr>
        <w:top w:val="none" w:sz="0" w:space="0" w:color="auto"/>
        <w:left w:val="none" w:sz="0" w:space="0" w:color="auto"/>
        <w:bottom w:val="none" w:sz="0" w:space="0" w:color="auto"/>
        <w:right w:val="none" w:sz="0" w:space="0" w:color="auto"/>
      </w:divBdr>
    </w:div>
    <w:div w:id="2052337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descolar.ilce.edu.mx/redescolar/biblioteca/articulos/pdf/refer_interne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vel\Mis%20documentos\EIA2006\Formatos\PlantillasInvEIA\InformeFinalTG_V0_E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A209D-E208-4EED-822C-EA243E9F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InformeFinalTG_V0_EIA</Template>
  <TotalTime>17</TotalTime>
  <Pages>26</Pages>
  <Words>3910</Words>
  <Characters>21509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FORMULACIÓN DE PROYECTOS</vt:lpstr>
    </vt:vector>
  </TitlesOfParts>
  <Company>EIA</Company>
  <LinksUpToDate>false</LinksUpToDate>
  <CharactersWithSpaces>25369</CharactersWithSpaces>
  <SharedDoc>false</SharedDoc>
  <HLinks>
    <vt:vector size="192" baseType="variant">
      <vt:variant>
        <vt:i4>2359313</vt:i4>
      </vt:variant>
      <vt:variant>
        <vt:i4>189</vt:i4>
      </vt:variant>
      <vt:variant>
        <vt:i4>0</vt:i4>
      </vt:variant>
      <vt:variant>
        <vt:i4>5</vt:i4>
      </vt:variant>
      <vt:variant>
        <vt:lpwstr>http://redescolar.ilce.edu.mx/redescolar/biblioteca/articulos/pdf/refer_internet.pdf</vt:lpwstr>
      </vt:variant>
      <vt:variant>
        <vt:lpwstr/>
      </vt:variant>
      <vt:variant>
        <vt:i4>1703986</vt:i4>
      </vt:variant>
      <vt:variant>
        <vt:i4>182</vt:i4>
      </vt:variant>
      <vt:variant>
        <vt:i4>0</vt:i4>
      </vt:variant>
      <vt:variant>
        <vt:i4>5</vt:i4>
      </vt:variant>
      <vt:variant>
        <vt:lpwstr/>
      </vt:variant>
      <vt:variant>
        <vt:lpwstr>_Toc445278436</vt:lpwstr>
      </vt:variant>
      <vt:variant>
        <vt:i4>1703986</vt:i4>
      </vt:variant>
      <vt:variant>
        <vt:i4>176</vt:i4>
      </vt:variant>
      <vt:variant>
        <vt:i4>0</vt:i4>
      </vt:variant>
      <vt:variant>
        <vt:i4>5</vt:i4>
      </vt:variant>
      <vt:variant>
        <vt:lpwstr/>
      </vt:variant>
      <vt:variant>
        <vt:lpwstr>_Toc445278435</vt:lpwstr>
      </vt:variant>
      <vt:variant>
        <vt:i4>1703986</vt:i4>
      </vt:variant>
      <vt:variant>
        <vt:i4>170</vt:i4>
      </vt:variant>
      <vt:variant>
        <vt:i4>0</vt:i4>
      </vt:variant>
      <vt:variant>
        <vt:i4>5</vt:i4>
      </vt:variant>
      <vt:variant>
        <vt:lpwstr/>
      </vt:variant>
      <vt:variant>
        <vt:lpwstr>_Toc445278434</vt:lpwstr>
      </vt:variant>
      <vt:variant>
        <vt:i4>1703986</vt:i4>
      </vt:variant>
      <vt:variant>
        <vt:i4>164</vt:i4>
      </vt:variant>
      <vt:variant>
        <vt:i4>0</vt:i4>
      </vt:variant>
      <vt:variant>
        <vt:i4>5</vt:i4>
      </vt:variant>
      <vt:variant>
        <vt:lpwstr/>
      </vt:variant>
      <vt:variant>
        <vt:lpwstr>_Toc445278433</vt:lpwstr>
      </vt:variant>
      <vt:variant>
        <vt:i4>1703986</vt:i4>
      </vt:variant>
      <vt:variant>
        <vt:i4>158</vt:i4>
      </vt:variant>
      <vt:variant>
        <vt:i4>0</vt:i4>
      </vt:variant>
      <vt:variant>
        <vt:i4>5</vt:i4>
      </vt:variant>
      <vt:variant>
        <vt:lpwstr/>
      </vt:variant>
      <vt:variant>
        <vt:lpwstr>_Toc445278432</vt:lpwstr>
      </vt:variant>
      <vt:variant>
        <vt:i4>1703986</vt:i4>
      </vt:variant>
      <vt:variant>
        <vt:i4>152</vt:i4>
      </vt:variant>
      <vt:variant>
        <vt:i4>0</vt:i4>
      </vt:variant>
      <vt:variant>
        <vt:i4>5</vt:i4>
      </vt:variant>
      <vt:variant>
        <vt:lpwstr/>
      </vt:variant>
      <vt:variant>
        <vt:lpwstr>_Toc445278431</vt:lpwstr>
      </vt:variant>
      <vt:variant>
        <vt:i4>1703986</vt:i4>
      </vt:variant>
      <vt:variant>
        <vt:i4>146</vt:i4>
      </vt:variant>
      <vt:variant>
        <vt:i4>0</vt:i4>
      </vt:variant>
      <vt:variant>
        <vt:i4>5</vt:i4>
      </vt:variant>
      <vt:variant>
        <vt:lpwstr/>
      </vt:variant>
      <vt:variant>
        <vt:lpwstr>_Toc445278430</vt:lpwstr>
      </vt:variant>
      <vt:variant>
        <vt:i4>1769522</vt:i4>
      </vt:variant>
      <vt:variant>
        <vt:i4>140</vt:i4>
      </vt:variant>
      <vt:variant>
        <vt:i4>0</vt:i4>
      </vt:variant>
      <vt:variant>
        <vt:i4>5</vt:i4>
      </vt:variant>
      <vt:variant>
        <vt:lpwstr/>
      </vt:variant>
      <vt:variant>
        <vt:lpwstr>_Toc445278429</vt:lpwstr>
      </vt:variant>
      <vt:variant>
        <vt:i4>1769522</vt:i4>
      </vt:variant>
      <vt:variant>
        <vt:i4>134</vt:i4>
      </vt:variant>
      <vt:variant>
        <vt:i4>0</vt:i4>
      </vt:variant>
      <vt:variant>
        <vt:i4>5</vt:i4>
      </vt:variant>
      <vt:variant>
        <vt:lpwstr/>
      </vt:variant>
      <vt:variant>
        <vt:lpwstr>_Toc445278428</vt:lpwstr>
      </vt:variant>
      <vt:variant>
        <vt:i4>1769522</vt:i4>
      </vt:variant>
      <vt:variant>
        <vt:i4>128</vt:i4>
      </vt:variant>
      <vt:variant>
        <vt:i4>0</vt:i4>
      </vt:variant>
      <vt:variant>
        <vt:i4>5</vt:i4>
      </vt:variant>
      <vt:variant>
        <vt:lpwstr/>
      </vt:variant>
      <vt:variant>
        <vt:lpwstr>_Toc445278427</vt:lpwstr>
      </vt:variant>
      <vt:variant>
        <vt:i4>1769522</vt:i4>
      </vt:variant>
      <vt:variant>
        <vt:i4>122</vt:i4>
      </vt:variant>
      <vt:variant>
        <vt:i4>0</vt:i4>
      </vt:variant>
      <vt:variant>
        <vt:i4>5</vt:i4>
      </vt:variant>
      <vt:variant>
        <vt:lpwstr/>
      </vt:variant>
      <vt:variant>
        <vt:lpwstr>_Toc445278426</vt:lpwstr>
      </vt:variant>
      <vt:variant>
        <vt:i4>1769522</vt:i4>
      </vt:variant>
      <vt:variant>
        <vt:i4>116</vt:i4>
      </vt:variant>
      <vt:variant>
        <vt:i4>0</vt:i4>
      </vt:variant>
      <vt:variant>
        <vt:i4>5</vt:i4>
      </vt:variant>
      <vt:variant>
        <vt:lpwstr/>
      </vt:variant>
      <vt:variant>
        <vt:lpwstr>_Toc445278425</vt:lpwstr>
      </vt:variant>
      <vt:variant>
        <vt:i4>1769522</vt:i4>
      </vt:variant>
      <vt:variant>
        <vt:i4>110</vt:i4>
      </vt:variant>
      <vt:variant>
        <vt:i4>0</vt:i4>
      </vt:variant>
      <vt:variant>
        <vt:i4>5</vt:i4>
      </vt:variant>
      <vt:variant>
        <vt:lpwstr/>
      </vt:variant>
      <vt:variant>
        <vt:lpwstr>_Toc445278424</vt:lpwstr>
      </vt:variant>
      <vt:variant>
        <vt:i4>1769522</vt:i4>
      </vt:variant>
      <vt:variant>
        <vt:i4>104</vt:i4>
      </vt:variant>
      <vt:variant>
        <vt:i4>0</vt:i4>
      </vt:variant>
      <vt:variant>
        <vt:i4>5</vt:i4>
      </vt:variant>
      <vt:variant>
        <vt:lpwstr/>
      </vt:variant>
      <vt:variant>
        <vt:lpwstr>_Toc445278423</vt:lpwstr>
      </vt:variant>
      <vt:variant>
        <vt:i4>1769522</vt:i4>
      </vt:variant>
      <vt:variant>
        <vt:i4>98</vt:i4>
      </vt:variant>
      <vt:variant>
        <vt:i4>0</vt:i4>
      </vt:variant>
      <vt:variant>
        <vt:i4>5</vt:i4>
      </vt:variant>
      <vt:variant>
        <vt:lpwstr/>
      </vt:variant>
      <vt:variant>
        <vt:lpwstr>_Toc445278422</vt:lpwstr>
      </vt:variant>
      <vt:variant>
        <vt:i4>1769522</vt:i4>
      </vt:variant>
      <vt:variant>
        <vt:i4>92</vt:i4>
      </vt:variant>
      <vt:variant>
        <vt:i4>0</vt:i4>
      </vt:variant>
      <vt:variant>
        <vt:i4>5</vt:i4>
      </vt:variant>
      <vt:variant>
        <vt:lpwstr/>
      </vt:variant>
      <vt:variant>
        <vt:lpwstr>_Toc445278421</vt:lpwstr>
      </vt:variant>
      <vt:variant>
        <vt:i4>1769522</vt:i4>
      </vt:variant>
      <vt:variant>
        <vt:i4>86</vt:i4>
      </vt:variant>
      <vt:variant>
        <vt:i4>0</vt:i4>
      </vt:variant>
      <vt:variant>
        <vt:i4>5</vt:i4>
      </vt:variant>
      <vt:variant>
        <vt:lpwstr/>
      </vt:variant>
      <vt:variant>
        <vt:lpwstr>_Toc445278420</vt:lpwstr>
      </vt:variant>
      <vt:variant>
        <vt:i4>1572914</vt:i4>
      </vt:variant>
      <vt:variant>
        <vt:i4>80</vt:i4>
      </vt:variant>
      <vt:variant>
        <vt:i4>0</vt:i4>
      </vt:variant>
      <vt:variant>
        <vt:i4>5</vt:i4>
      </vt:variant>
      <vt:variant>
        <vt:lpwstr/>
      </vt:variant>
      <vt:variant>
        <vt:lpwstr>_Toc445278419</vt:lpwstr>
      </vt:variant>
      <vt:variant>
        <vt:i4>1572914</vt:i4>
      </vt:variant>
      <vt:variant>
        <vt:i4>74</vt:i4>
      </vt:variant>
      <vt:variant>
        <vt:i4>0</vt:i4>
      </vt:variant>
      <vt:variant>
        <vt:i4>5</vt:i4>
      </vt:variant>
      <vt:variant>
        <vt:lpwstr/>
      </vt:variant>
      <vt:variant>
        <vt:lpwstr>_Toc445278418</vt:lpwstr>
      </vt:variant>
      <vt:variant>
        <vt:i4>1572914</vt:i4>
      </vt:variant>
      <vt:variant>
        <vt:i4>68</vt:i4>
      </vt:variant>
      <vt:variant>
        <vt:i4>0</vt:i4>
      </vt:variant>
      <vt:variant>
        <vt:i4>5</vt:i4>
      </vt:variant>
      <vt:variant>
        <vt:lpwstr/>
      </vt:variant>
      <vt:variant>
        <vt:lpwstr>_Toc445278417</vt:lpwstr>
      </vt:variant>
      <vt:variant>
        <vt:i4>1572914</vt:i4>
      </vt:variant>
      <vt:variant>
        <vt:i4>62</vt:i4>
      </vt:variant>
      <vt:variant>
        <vt:i4>0</vt:i4>
      </vt:variant>
      <vt:variant>
        <vt:i4>5</vt:i4>
      </vt:variant>
      <vt:variant>
        <vt:lpwstr/>
      </vt:variant>
      <vt:variant>
        <vt:lpwstr>_Toc445278416</vt:lpwstr>
      </vt:variant>
      <vt:variant>
        <vt:i4>1572914</vt:i4>
      </vt:variant>
      <vt:variant>
        <vt:i4>56</vt:i4>
      </vt:variant>
      <vt:variant>
        <vt:i4>0</vt:i4>
      </vt:variant>
      <vt:variant>
        <vt:i4>5</vt:i4>
      </vt:variant>
      <vt:variant>
        <vt:lpwstr/>
      </vt:variant>
      <vt:variant>
        <vt:lpwstr>_Toc445278415</vt:lpwstr>
      </vt:variant>
      <vt:variant>
        <vt:i4>1572914</vt:i4>
      </vt:variant>
      <vt:variant>
        <vt:i4>50</vt:i4>
      </vt:variant>
      <vt:variant>
        <vt:i4>0</vt:i4>
      </vt:variant>
      <vt:variant>
        <vt:i4>5</vt:i4>
      </vt:variant>
      <vt:variant>
        <vt:lpwstr/>
      </vt:variant>
      <vt:variant>
        <vt:lpwstr>_Toc445278414</vt:lpwstr>
      </vt:variant>
      <vt:variant>
        <vt:i4>1572914</vt:i4>
      </vt:variant>
      <vt:variant>
        <vt:i4>44</vt:i4>
      </vt:variant>
      <vt:variant>
        <vt:i4>0</vt:i4>
      </vt:variant>
      <vt:variant>
        <vt:i4>5</vt:i4>
      </vt:variant>
      <vt:variant>
        <vt:lpwstr/>
      </vt:variant>
      <vt:variant>
        <vt:lpwstr>_Toc445278413</vt:lpwstr>
      </vt:variant>
      <vt:variant>
        <vt:i4>1572914</vt:i4>
      </vt:variant>
      <vt:variant>
        <vt:i4>38</vt:i4>
      </vt:variant>
      <vt:variant>
        <vt:i4>0</vt:i4>
      </vt:variant>
      <vt:variant>
        <vt:i4>5</vt:i4>
      </vt:variant>
      <vt:variant>
        <vt:lpwstr/>
      </vt:variant>
      <vt:variant>
        <vt:lpwstr>_Toc445278412</vt:lpwstr>
      </vt:variant>
      <vt:variant>
        <vt:i4>1572914</vt:i4>
      </vt:variant>
      <vt:variant>
        <vt:i4>32</vt:i4>
      </vt:variant>
      <vt:variant>
        <vt:i4>0</vt:i4>
      </vt:variant>
      <vt:variant>
        <vt:i4>5</vt:i4>
      </vt:variant>
      <vt:variant>
        <vt:lpwstr/>
      </vt:variant>
      <vt:variant>
        <vt:lpwstr>_Toc445278411</vt:lpwstr>
      </vt:variant>
      <vt:variant>
        <vt:i4>1572914</vt:i4>
      </vt:variant>
      <vt:variant>
        <vt:i4>26</vt:i4>
      </vt:variant>
      <vt:variant>
        <vt:i4>0</vt:i4>
      </vt:variant>
      <vt:variant>
        <vt:i4>5</vt:i4>
      </vt:variant>
      <vt:variant>
        <vt:lpwstr/>
      </vt:variant>
      <vt:variant>
        <vt:lpwstr>_Toc445278410</vt:lpwstr>
      </vt:variant>
      <vt:variant>
        <vt:i4>1638450</vt:i4>
      </vt:variant>
      <vt:variant>
        <vt:i4>20</vt:i4>
      </vt:variant>
      <vt:variant>
        <vt:i4>0</vt:i4>
      </vt:variant>
      <vt:variant>
        <vt:i4>5</vt:i4>
      </vt:variant>
      <vt:variant>
        <vt:lpwstr/>
      </vt:variant>
      <vt:variant>
        <vt:lpwstr>_Toc445278409</vt:lpwstr>
      </vt:variant>
      <vt:variant>
        <vt:i4>1638450</vt:i4>
      </vt:variant>
      <vt:variant>
        <vt:i4>14</vt:i4>
      </vt:variant>
      <vt:variant>
        <vt:i4>0</vt:i4>
      </vt:variant>
      <vt:variant>
        <vt:i4>5</vt:i4>
      </vt:variant>
      <vt:variant>
        <vt:lpwstr/>
      </vt:variant>
      <vt:variant>
        <vt:lpwstr>_Toc445278408</vt:lpwstr>
      </vt:variant>
      <vt:variant>
        <vt:i4>1638450</vt:i4>
      </vt:variant>
      <vt:variant>
        <vt:i4>8</vt:i4>
      </vt:variant>
      <vt:variant>
        <vt:i4>0</vt:i4>
      </vt:variant>
      <vt:variant>
        <vt:i4>5</vt:i4>
      </vt:variant>
      <vt:variant>
        <vt:lpwstr/>
      </vt:variant>
      <vt:variant>
        <vt:lpwstr>_Toc445278407</vt:lpwstr>
      </vt:variant>
      <vt:variant>
        <vt:i4>1638450</vt:i4>
      </vt:variant>
      <vt:variant>
        <vt:i4>2</vt:i4>
      </vt:variant>
      <vt:variant>
        <vt:i4>0</vt:i4>
      </vt:variant>
      <vt:variant>
        <vt:i4>5</vt:i4>
      </vt:variant>
      <vt:variant>
        <vt:lpwstr/>
      </vt:variant>
      <vt:variant>
        <vt:lpwstr>_Toc445278406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FORMULACIÓN DE PROYECTOS</dc:title>
  <dc:subject>INVESTIGACIÓN APLICADA</dc:subject>
  <dc:creator>navel</dc:creator>
  <cp:keywords/>
  <cp:lastModifiedBy>María Isabel Gaviria Arroyave</cp:lastModifiedBy>
  <cp:revision>6</cp:revision>
  <cp:lastPrinted>2003-05-24T17:10:00Z</cp:lastPrinted>
  <dcterms:created xsi:type="dcterms:W3CDTF">2016-06-14T20:28:00Z</dcterms:created>
  <dcterms:modified xsi:type="dcterms:W3CDTF">2016-07-13T15:29:00Z</dcterms:modified>
</cp:coreProperties>
</file>